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42" w:rsidRDefault="00496442" w:rsidP="00496442">
      <w:pPr>
        <w:pStyle w:val="a5"/>
        <w:rPr>
          <w:rFonts w:ascii="仿宋" w:eastAsia="仿宋" w:hAnsi="仿宋"/>
          <w:b w:val="0"/>
          <w:bCs w:val="0"/>
          <w:kern w:val="2"/>
          <w:sz w:val="24"/>
          <w:szCs w:val="24"/>
        </w:rPr>
      </w:pPr>
      <w:r>
        <w:rPr>
          <w:rFonts w:ascii="仿宋" w:eastAsia="仿宋" w:hAnsi="仿宋" w:hint="eastAsia"/>
        </w:rPr>
        <w:t>2</w:t>
      </w:r>
      <w:r>
        <w:rPr>
          <w:rFonts w:ascii="仿宋" w:eastAsia="仿宋" w:hAnsi="仿宋"/>
        </w:rPr>
        <w:t>021</w:t>
      </w:r>
      <w:r>
        <w:rPr>
          <w:rFonts w:ascii="仿宋" w:eastAsia="仿宋" w:hAnsi="仿宋" w:hint="eastAsia"/>
        </w:rPr>
        <w:t>年电动自行车认证实施细则新旧版差异说明</w:t>
      </w:r>
    </w:p>
    <w:p w:rsidR="00496442" w:rsidRDefault="00496442" w:rsidP="00496442">
      <w:pPr>
        <w:spacing w:line="360" w:lineRule="auto"/>
        <w:ind w:firstLineChars="200" w:firstLine="480"/>
        <w:rPr>
          <w:rFonts w:ascii="仿宋" w:eastAsia="仿宋" w:hAnsi="仿宋"/>
          <w:sz w:val="24"/>
          <w:szCs w:val="24"/>
        </w:rPr>
      </w:pPr>
      <w:r>
        <w:rPr>
          <w:rFonts w:ascii="仿宋" w:eastAsia="仿宋" w:hAnsi="仿宋" w:hint="eastAsia"/>
          <w:sz w:val="24"/>
          <w:szCs w:val="24"/>
        </w:rPr>
        <w:t>《强制性产品认证实施规则 电动自行车》（</w:t>
      </w:r>
      <w:r>
        <w:rPr>
          <w:rFonts w:ascii="仿宋" w:eastAsia="仿宋" w:hAnsi="仿宋"/>
          <w:sz w:val="24"/>
          <w:szCs w:val="24"/>
        </w:rPr>
        <w:t>CNCA-C11-16</w:t>
      </w:r>
      <w:r>
        <w:rPr>
          <w:rFonts w:ascii="仿宋" w:eastAsia="仿宋" w:hAnsi="仿宋" w:hint="eastAsia"/>
          <w:sz w:val="24"/>
          <w:szCs w:val="24"/>
        </w:rPr>
        <w:t>：</w:t>
      </w:r>
      <w:r>
        <w:rPr>
          <w:rFonts w:ascii="仿宋" w:eastAsia="仿宋" w:hAnsi="仿宋"/>
          <w:sz w:val="24"/>
          <w:szCs w:val="24"/>
        </w:rPr>
        <w:t>2021</w:t>
      </w:r>
      <w:r>
        <w:rPr>
          <w:rFonts w:ascii="仿宋" w:eastAsia="仿宋" w:hAnsi="仿宋" w:hint="eastAsia"/>
          <w:sz w:val="24"/>
          <w:szCs w:val="24"/>
        </w:rPr>
        <w:t>）（以下简称新版实施规则）已经发布，并将于2</w:t>
      </w:r>
      <w:r>
        <w:rPr>
          <w:rFonts w:ascii="仿宋" w:eastAsia="仿宋" w:hAnsi="仿宋"/>
          <w:sz w:val="24"/>
          <w:szCs w:val="24"/>
        </w:rPr>
        <w:t>021</w:t>
      </w:r>
      <w:r>
        <w:rPr>
          <w:rFonts w:ascii="仿宋" w:eastAsia="仿宋" w:hAnsi="仿宋" w:hint="eastAsia"/>
          <w:sz w:val="24"/>
          <w:szCs w:val="24"/>
        </w:rPr>
        <w:t>年7月1日实施，替代《强制性产品认证实施规则 电动自行车》（</w:t>
      </w:r>
      <w:r>
        <w:rPr>
          <w:rFonts w:ascii="仿宋" w:eastAsia="仿宋" w:hAnsi="仿宋"/>
          <w:sz w:val="24"/>
          <w:szCs w:val="24"/>
        </w:rPr>
        <w:t>CNCA-C11-16</w:t>
      </w:r>
      <w:r>
        <w:rPr>
          <w:rFonts w:ascii="仿宋" w:eastAsia="仿宋" w:hAnsi="仿宋" w:hint="eastAsia"/>
          <w:sz w:val="24"/>
          <w:szCs w:val="24"/>
        </w:rPr>
        <w:t>：</w:t>
      </w:r>
      <w:r>
        <w:rPr>
          <w:rFonts w:ascii="仿宋" w:eastAsia="仿宋" w:hAnsi="仿宋"/>
          <w:sz w:val="24"/>
          <w:szCs w:val="24"/>
        </w:rPr>
        <w:t>2018</w:t>
      </w:r>
      <w:r>
        <w:rPr>
          <w:rFonts w:ascii="仿宋" w:eastAsia="仿宋" w:hAnsi="仿宋" w:hint="eastAsia"/>
          <w:sz w:val="24"/>
          <w:szCs w:val="24"/>
        </w:rPr>
        <w:t>）。</w:t>
      </w:r>
    </w:p>
    <w:p w:rsidR="00496442" w:rsidRDefault="00496442" w:rsidP="00496442">
      <w:pPr>
        <w:spacing w:line="360" w:lineRule="auto"/>
        <w:ind w:firstLineChars="200" w:firstLine="480"/>
        <w:rPr>
          <w:rFonts w:ascii="仿宋" w:eastAsia="仿宋" w:hAnsi="仿宋"/>
          <w:sz w:val="24"/>
          <w:szCs w:val="24"/>
        </w:rPr>
      </w:pPr>
      <w:r>
        <w:rPr>
          <w:rFonts w:ascii="仿宋" w:eastAsia="仿宋" w:hAnsi="仿宋" w:hint="eastAsia"/>
          <w:sz w:val="24"/>
          <w:szCs w:val="24"/>
        </w:rPr>
        <w:t>我中心依据新版规则和已发布的强制性产品认证通用实施规则要求，制定了</w:t>
      </w:r>
      <w:r>
        <w:rPr>
          <w:rFonts w:ascii="仿宋" w:eastAsia="仿宋" w:hAnsi="仿宋"/>
          <w:sz w:val="24"/>
          <w:szCs w:val="24"/>
        </w:rPr>
        <w:t>CQC-C11</w:t>
      </w:r>
      <w:r>
        <w:rPr>
          <w:rFonts w:ascii="仿宋" w:eastAsia="仿宋" w:hAnsi="仿宋" w:hint="eastAsia"/>
          <w:sz w:val="24"/>
          <w:szCs w:val="24"/>
        </w:rPr>
        <w:t>16</w:t>
      </w:r>
      <w:r>
        <w:rPr>
          <w:rFonts w:ascii="仿宋" w:eastAsia="仿宋" w:hAnsi="仿宋"/>
          <w:sz w:val="24"/>
          <w:szCs w:val="24"/>
        </w:rPr>
        <w:t xml:space="preserve">-2021《强制性认证产品认证实施细则 </w:t>
      </w:r>
      <w:r>
        <w:rPr>
          <w:rFonts w:ascii="仿宋" w:eastAsia="仿宋" w:hAnsi="仿宋" w:hint="eastAsia"/>
          <w:sz w:val="24"/>
          <w:szCs w:val="24"/>
        </w:rPr>
        <w:t>电动自行车</w:t>
      </w:r>
      <w:r>
        <w:rPr>
          <w:rFonts w:ascii="仿宋" w:eastAsia="仿宋" w:hAnsi="仿宋"/>
          <w:sz w:val="24"/>
          <w:szCs w:val="24"/>
        </w:rPr>
        <w:t>》</w:t>
      </w:r>
      <w:r>
        <w:rPr>
          <w:rFonts w:ascii="仿宋" w:eastAsia="仿宋" w:hAnsi="仿宋" w:hint="eastAsia"/>
          <w:sz w:val="24"/>
          <w:szCs w:val="24"/>
        </w:rPr>
        <w:t>（以下简称新版实施细则），替代CQC-C1116-20</w:t>
      </w:r>
      <w:r>
        <w:rPr>
          <w:rFonts w:ascii="仿宋" w:eastAsia="仿宋" w:hAnsi="仿宋"/>
          <w:sz w:val="24"/>
          <w:szCs w:val="24"/>
        </w:rPr>
        <w:t>1</w:t>
      </w:r>
      <w:r>
        <w:rPr>
          <w:rFonts w:ascii="仿宋" w:eastAsia="仿宋" w:hAnsi="仿宋" w:hint="eastAsia"/>
          <w:sz w:val="24"/>
          <w:szCs w:val="24"/>
        </w:rPr>
        <w:t>8《强制性产品认证实施细则 电动自行车》。现将新版细则制修订情况明确如下：</w:t>
      </w:r>
    </w:p>
    <w:p w:rsidR="00496442" w:rsidRDefault="00496442" w:rsidP="00496442">
      <w:pPr>
        <w:spacing w:line="360" w:lineRule="auto"/>
        <w:ind w:firstLineChars="200" w:firstLine="482"/>
        <w:rPr>
          <w:rFonts w:ascii="仿宋" w:eastAsia="仿宋" w:hAnsi="仿宋"/>
          <w:b/>
          <w:bCs/>
          <w:sz w:val="24"/>
          <w:szCs w:val="24"/>
        </w:rPr>
      </w:pPr>
      <w:r>
        <w:rPr>
          <w:rFonts w:ascii="仿宋" w:eastAsia="仿宋" w:hAnsi="仿宋" w:hint="eastAsia"/>
          <w:b/>
          <w:bCs/>
          <w:sz w:val="24"/>
          <w:szCs w:val="24"/>
        </w:rPr>
        <w:t>一、主要制修订内容</w:t>
      </w:r>
    </w:p>
    <w:p w:rsidR="00496442" w:rsidRDefault="00496442" w:rsidP="00496442">
      <w:pPr>
        <w:spacing w:line="360" w:lineRule="auto"/>
        <w:ind w:firstLineChars="200" w:firstLine="482"/>
        <w:rPr>
          <w:rFonts w:ascii="仿宋" w:eastAsia="仿宋" w:hAnsi="仿宋"/>
          <w:b/>
          <w:bCs/>
          <w:sz w:val="24"/>
          <w:szCs w:val="24"/>
        </w:rPr>
      </w:pPr>
      <w:r>
        <w:rPr>
          <w:rFonts w:ascii="仿宋" w:eastAsia="仿宋" w:hAnsi="仿宋" w:hint="eastAsia"/>
          <w:b/>
          <w:bCs/>
          <w:sz w:val="24"/>
          <w:szCs w:val="24"/>
        </w:rPr>
        <w:t>1、减少证书</w:t>
      </w:r>
    </w:p>
    <w:p w:rsidR="00496442" w:rsidRDefault="00496442" w:rsidP="00496442">
      <w:pPr>
        <w:spacing w:line="360" w:lineRule="auto"/>
        <w:ind w:firstLineChars="200" w:firstLine="480"/>
        <w:rPr>
          <w:rFonts w:ascii="仿宋" w:eastAsia="仿宋" w:hAnsi="仿宋"/>
        </w:rPr>
      </w:pPr>
      <w:r>
        <w:rPr>
          <w:rFonts w:ascii="仿宋" w:eastAsia="仿宋" w:hAnsi="仿宋" w:hint="eastAsia"/>
          <w:sz w:val="24"/>
          <w:szCs w:val="24"/>
        </w:rPr>
        <w:t>新版实施细则单元划分将证书在不影响标准判断的基础上最大限度的粗化，调整单元划分原则，粗化了同一单元划分的影响因素，规定了相同制造商、不同生产厂生产的同一型号产品”可以划分为同一单元</w:t>
      </w:r>
      <w:r>
        <w:rPr>
          <w:rFonts w:ascii="仿宋" w:eastAsia="仿宋" w:hAnsi="仿宋" w:hint="eastAsia"/>
        </w:rPr>
        <w:t>。</w:t>
      </w:r>
    </w:p>
    <w:p w:rsidR="00496442" w:rsidRDefault="00496442" w:rsidP="00496442">
      <w:pPr>
        <w:spacing w:line="360" w:lineRule="auto"/>
        <w:ind w:firstLineChars="200" w:firstLine="482"/>
        <w:rPr>
          <w:rFonts w:ascii="仿宋" w:eastAsia="仿宋" w:hAnsi="仿宋"/>
          <w:b/>
          <w:bCs/>
          <w:sz w:val="24"/>
          <w:szCs w:val="24"/>
        </w:rPr>
      </w:pPr>
      <w:r>
        <w:rPr>
          <w:rFonts w:ascii="仿宋" w:eastAsia="仿宋" w:hAnsi="仿宋" w:hint="eastAsia"/>
          <w:b/>
          <w:bCs/>
          <w:sz w:val="24"/>
          <w:szCs w:val="24"/>
        </w:rPr>
        <w:t>2、减少试验项目</w:t>
      </w:r>
    </w:p>
    <w:p w:rsidR="00496442" w:rsidRDefault="00496442" w:rsidP="00496442">
      <w:pPr>
        <w:spacing w:line="360" w:lineRule="auto"/>
        <w:ind w:firstLineChars="200" w:firstLine="480"/>
        <w:rPr>
          <w:rFonts w:ascii="仿宋" w:eastAsia="仿宋" w:hAnsi="仿宋"/>
          <w:sz w:val="24"/>
          <w:szCs w:val="24"/>
        </w:rPr>
      </w:pPr>
      <w:r>
        <w:rPr>
          <w:rFonts w:ascii="仿宋" w:eastAsia="仿宋" w:hAnsi="仿宋" w:hint="eastAsia"/>
          <w:sz w:val="24"/>
          <w:szCs w:val="24"/>
        </w:rPr>
        <w:t>对于电动自行车型式试验项目中涉及目视检查的，如产品合格证、使用说明书等，以及无线电骚扰特性，采用认证委托人提交相关的证明材料以证明以上三个项目符合G</w:t>
      </w:r>
      <w:r>
        <w:rPr>
          <w:rFonts w:ascii="仿宋" w:eastAsia="仿宋" w:hAnsi="仿宋"/>
          <w:sz w:val="24"/>
          <w:szCs w:val="24"/>
        </w:rPr>
        <w:t>B17761-2018</w:t>
      </w:r>
      <w:r>
        <w:rPr>
          <w:rFonts w:ascii="仿宋" w:eastAsia="仿宋" w:hAnsi="仿宋" w:hint="eastAsia"/>
          <w:sz w:val="24"/>
          <w:szCs w:val="24"/>
        </w:rPr>
        <w:t>的要求，免于相应型式试验。</w:t>
      </w:r>
    </w:p>
    <w:p w:rsidR="00496442" w:rsidRDefault="00496442" w:rsidP="00496442">
      <w:pPr>
        <w:autoSpaceDE w:val="0"/>
        <w:autoSpaceDN w:val="0"/>
        <w:adjustRightInd w:val="0"/>
        <w:spacing w:line="360" w:lineRule="auto"/>
        <w:ind w:firstLineChars="200" w:firstLine="482"/>
        <w:jc w:val="left"/>
        <w:rPr>
          <w:rFonts w:ascii="仿宋" w:eastAsia="仿宋" w:hAnsi="仿宋"/>
          <w:b/>
          <w:bCs/>
          <w:sz w:val="24"/>
          <w:szCs w:val="24"/>
        </w:rPr>
      </w:pPr>
      <w:r>
        <w:rPr>
          <w:rFonts w:ascii="仿宋" w:eastAsia="仿宋" w:hAnsi="仿宋" w:hint="eastAsia"/>
          <w:b/>
          <w:bCs/>
          <w:sz w:val="24"/>
          <w:szCs w:val="24"/>
        </w:rPr>
        <w:t>3、实现CCC证书电子化</w:t>
      </w:r>
    </w:p>
    <w:p w:rsidR="00496442" w:rsidRDefault="00496442" w:rsidP="00496442">
      <w:pPr>
        <w:autoSpaceDE w:val="0"/>
        <w:autoSpaceDN w:val="0"/>
        <w:adjustRightIn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向认证委托人提供纸质版和/或电子版CCC证书，并保证电子版CCC证书与纸质版CCC证书一致，同时具备电子证书在线验证的能力。</w:t>
      </w:r>
    </w:p>
    <w:p w:rsidR="00496442" w:rsidRDefault="00496442" w:rsidP="00496442">
      <w:pPr>
        <w:spacing w:line="360" w:lineRule="auto"/>
        <w:ind w:firstLineChars="200" w:firstLine="482"/>
        <w:rPr>
          <w:rFonts w:ascii="仿宋" w:eastAsia="仿宋" w:hAnsi="仿宋"/>
          <w:b/>
          <w:bCs/>
          <w:sz w:val="24"/>
          <w:szCs w:val="24"/>
        </w:rPr>
      </w:pPr>
      <w:r>
        <w:rPr>
          <w:rFonts w:ascii="仿宋" w:eastAsia="仿宋" w:hAnsi="仿宋" w:hint="eastAsia"/>
          <w:b/>
          <w:bCs/>
          <w:sz w:val="24"/>
          <w:szCs w:val="24"/>
        </w:rPr>
        <w:t>4、同一制造商内证书发放</w:t>
      </w:r>
    </w:p>
    <w:p w:rsidR="00496442" w:rsidRDefault="00496442" w:rsidP="00496442">
      <w:pPr>
        <w:spacing w:line="360" w:lineRule="auto"/>
        <w:ind w:firstLineChars="200" w:firstLine="480"/>
        <w:rPr>
          <w:rFonts w:ascii="仿宋" w:eastAsia="仿宋" w:hAnsi="仿宋"/>
          <w:sz w:val="24"/>
          <w:szCs w:val="24"/>
        </w:rPr>
      </w:pPr>
      <w:r>
        <w:rPr>
          <w:rFonts w:ascii="仿宋" w:eastAsia="仿宋" w:hAnsi="仿宋" w:hint="eastAsia"/>
          <w:sz w:val="24"/>
          <w:szCs w:val="24"/>
        </w:rPr>
        <w:t>对已经取得同类产品CCC证书的电动自行车制造商，在同一集团内，工厂搬迁或建立新生产场地时，如企业声明符合相关法律法规规定，确保质量管理体系健全、产品符合标准及法规要求，在对集团质量信息和工厂等级进行评估后，可“先发证后审厂”，企业质量保证能力和产品一致性检查在获证后三个月内完成。</w:t>
      </w:r>
    </w:p>
    <w:p w:rsidR="00496442" w:rsidRDefault="00496442" w:rsidP="00496442">
      <w:pPr>
        <w:spacing w:line="360" w:lineRule="auto"/>
        <w:ind w:firstLineChars="200" w:firstLine="482"/>
        <w:rPr>
          <w:rFonts w:ascii="仿宋" w:eastAsia="仿宋" w:hAnsi="仿宋"/>
          <w:b/>
          <w:bCs/>
          <w:sz w:val="24"/>
          <w:szCs w:val="24"/>
        </w:rPr>
      </w:pPr>
      <w:r>
        <w:rPr>
          <w:rFonts w:ascii="仿宋" w:eastAsia="仿宋" w:hAnsi="仿宋" w:hint="eastAsia"/>
          <w:b/>
          <w:bCs/>
          <w:sz w:val="24"/>
          <w:szCs w:val="24"/>
        </w:rPr>
        <w:t>二、实施细则新旧版主要差异内容</w:t>
      </w:r>
    </w:p>
    <w:p w:rsidR="00496442" w:rsidRDefault="00496442" w:rsidP="00496442">
      <w:pPr>
        <w:spacing w:line="360" w:lineRule="auto"/>
        <w:ind w:firstLineChars="200" w:firstLine="480"/>
        <w:rPr>
          <w:rFonts w:ascii="仿宋" w:eastAsia="仿宋" w:hAnsi="仿宋"/>
          <w:sz w:val="24"/>
          <w:szCs w:val="24"/>
        </w:rPr>
      </w:pPr>
      <w:r>
        <w:rPr>
          <w:rFonts w:ascii="仿宋" w:eastAsia="仿宋" w:hAnsi="仿宋" w:hint="eastAsia"/>
          <w:sz w:val="24"/>
          <w:szCs w:val="24"/>
        </w:rPr>
        <w:t>具体内容详见下表。</w:t>
      </w:r>
    </w:p>
    <w:p w:rsidR="00496442" w:rsidRDefault="00496442" w:rsidP="00496442">
      <w:pPr>
        <w:spacing w:line="360" w:lineRule="auto"/>
        <w:rPr>
          <w:rFonts w:ascii="仿宋" w:eastAsia="仿宋" w:hAnsi="仿宋" w:hint="eastAsia"/>
          <w:sz w:val="24"/>
          <w:szCs w:val="24"/>
        </w:rPr>
        <w:sectPr w:rsidR="00496442">
          <w:pgSz w:w="11906" w:h="16838"/>
          <w:pgMar w:top="1440" w:right="1800" w:bottom="1440" w:left="1800" w:header="851" w:footer="992" w:gutter="0"/>
          <w:cols w:space="720"/>
          <w:docGrid w:type="lines" w:linePitch="312"/>
        </w:sectPr>
      </w:pPr>
    </w:p>
    <w:p w:rsidR="00496442" w:rsidRDefault="00496442" w:rsidP="00496442">
      <w:pPr>
        <w:spacing w:line="360" w:lineRule="auto"/>
        <w:jc w:val="center"/>
        <w:rPr>
          <w:rFonts w:ascii="仿宋" w:eastAsia="仿宋" w:hAnsi="仿宋" w:cs="仿宋"/>
          <w:b/>
          <w:bCs/>
          <w:kern w:val="0"/>
          <w:sz w:val="28"/>
          <w:szCs w:val="28"/>
        </w:rPr>
      </w:pPr>
      <w:r>
        <w:rPr>
          <w:rFonts w:ascii="黑体" w:eastAsia="黑体" w:hAnsi="黑体" w:hint="eastAsia"/>
          <w:sz w:val="28"/>
        </w:rPr>
        <w:lastRenderedPageBreak/>
        <w:t>电动自行车实施细则新旧版主要差异内容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5811"/>
        <w:gridCol w:w="5529"/>
      </w:tblGrid>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序号</w:t>
            </w:r>
          </w:p>
        </w:tc>
        <w:tc>
          <w:tcPr>
            <w:tcW w:w="1276"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szCs w:val="21"/>
              </w:rPr>
              <w:t>章条编号</w:t>
            </w:r>
          </w:p>
        </w:tc>
        <w:tc>
          <w:tcPr>
            <w:tcW w:w="581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szCs w:val="21"/>
              </w:rPr>
              <w:t>细则2</w:t>
            </w:r>
            <w:r>
              <w:rPr>
                <w:rFonts w:ascii="仿宋" w:eastAsia="仿宋" w:hAnsi="仿宋"/>
                <w:sz w:val="24"/>
                <w:szCs w:val="21"/>
              </w:rPr>
              <w:t>018</w:t>
            </w:r>
            <w:r>
              <w:rPr>
                <w:rFonts w:ascii="仿宋" w:eastAsia="仿宋" w:hAnsi="仿宋" w:hint="eastAsia"/>
                <w:sz w:val="24"/>
                <w:szCs w:val="21"/>
              </w:rPr>
              <w:t>版</w:t>
            </w:r>
          </w:p>
        </w:tc>
        <w:tc>
          <w:tcPr>
            <w:tcW w:w="5529"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szCs w:val="21"/>
              </w:rPr>
              <w:t>细则2</w:t>
            </w:r>
            <w:r>
              <w:rPr>
                <w:rFonts w:ascii="仿宋" w:eastAsia="仿宋" w:hAnsi="仿宋"/>
                <w:sz w:val="24"/>
                <w:szCs w:val="21"/>
              </w:rPr>
              <w:t>021</w:t>
            </w:r>
            <w:r>
              <w:rPr>
                <w:rFonts w:ascii="仿宋" w:eastAsia="仿宋" w:hAnsi="仿宋" w:hint="eastAsia"/>
                <w:sz w:val="24"/>
                <w:szCs w:val="21"/>
              </w:rPr>
              <w:t>版</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sz w:val="24"/>
              </w:rPr>
              <w:t>1</w:t>
            </w:r>
          </w:p>
        </w:tc>
        <w:tc>
          <w:tcPr>
            <w:tcW w:w="1276" w:type="dxa"/>
            <w:vAlign w:val="center"/>
          </w:tcPr>
          <w:p w:rsidR="00496442" w:rsidRDefault="00496442" w:rsidP="00057828">
            <w:pPr>
              <w:spacing w:line="360" w:lineRule="auto"/>
              <w:jc w:val="center"/>
              <w:rPr>
                <w:rFonts w:ascii="仿宋" w:eastAsia="仿宋" w:hAnsi="仿宋"/>
                <w:sz w:val="24"/>
                <w:szCs w:val="21"/>
              </w:rPr>
            </w:pPr>
            <w:r>
              <w:rPr>
                <w:rFonts w:ascii="仿宋" w:eastAsia="仿宋" w:hAnsi="仿宋" w:hint="eastAsia"/>
                <w:sz w:val="24"/>
                <w:szCs w:val="21"/>
              </w:rPr>
              <w:t>0</w:t>
            </w:r>
            <w:r>
              <w:rPr>
                <w:rFonts w:ascii="仿宋" w:eastAsia="仿宋" w:hAnsi="仿宋"/>
                <w:sz w:val="24"/>
                <w:szCs w:val="21"/>
              </w:rPr>
              <w:t>.2.2</w:t>
            </w:r>
            <w:r>
              <w:rPr>
                <w:rFonts w:ascii="仿宋" w:eastAsia="仿宋" w:hAnsi="仿宋" w:hint="eastAsia"/>
                <w:sz w:val="24"/>
                <w:szCs w:val="21"/>
              </w:rPr>
              <w:t>企业类别</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“表1 生产企业的分类原则”中A类企业的要求：</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1、关键生产工序（至少包括：车架成形、整车编码打刻等）及其过程检验无分包（不包括同一集团公司的下属分厂）；</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2、生产者（制造商）或生产企业需有认证产品的自主设计能力，并具有独立的检验能力（至少包括：整车安全、机械安全、电气安全等检验项目）且检验能力满足或等效满足GB/T 27025（ISO/IEC 17025）第5章技术能力要求；</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3、连续两年工厂检查评价通过且无严重不符合、产品检测无不合格；</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4、国家、行业及省级质量监督抽查结果、CCC专项监督检查结果均为合格；</w:t>
            </w:r>
          </w:p>
          <w:p w:rsidR="00496442" w:rsidRDefault="00496442" w:rsidP="00057828">
            <w:pPr>
              <w:spacing w:line="276" w:lineRule="auto"/>
              <w:rPr>
                <w:rFonts w:ascii="仿宋" w:eastAsia="仿宋" w:hAnsi="仿宋"/>
                <w:sz w:val="24"/>
              </w:rPr>
            </w:pPr>
            <w:r>
              <w:rPr>
                <w:rFonts w:ascii="仿宋" w:eastAsia="仿宋" w:hAnsi="仿宋" w:hint="eastAsia"/>
                <w:sz w:val="24"/>
              </w:rPr>
              <w:t>5、产品使用方、社会公众的质量信息反馈无严重质量问题，未发生对社会造成不良影响的质量投诉和/或事件。</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“表1 生产企业的分类原则”中A类企业的要求：</w:t>
            </w:r>
          </w:p>
          <w:p w:rsidR="00496442" w:rsidRDefault="00496442" w:rsidP="00057828">
            <w:pPr>
              <w:spacing w:line="360" w:lineRule="exact"/>
              <w:jc w:val="left"/>
              <w:rPr>
                <w:rFonts w:ascii="仿宋" w:eastAsia="仿宋" w:hAnsi="仿宋"/>
                <w:sz w:val="24"/>
              </w:rPr>
            </w:pPr>
            <w:r>
              <w:rPr>
                <w:rFonts w:ascii="仿宋" w:eastAsia="仿宋" w:hAnsi="仿宋"/>
                <w:sz w:val="24"/>
              </w:rPr>
              <w:t>1</w:t>
            </w:r>
            <w:r>
              <w:rPr>
                <w:rFonts w:ascii="仿宋" w:eastAsia="仿宋" w:hAnsi="仿宋" w:hint="eastAsia"/>
                <w:sz w:val="24"/>
              </w:rPr>
              <w:t>、近2年内，工厂检查结论未发现与认证产品质量有关的严重不符合项；</w:t>
            </w:r>
          </w:p>
          <w:p w:rsidR="00496442" w:rsidRDefault="00496442" w:rsidP="00057828">
            <w:pPr>
              <w:spacing w:line="360" w:lineRule="exact"/>
              <w:jc w:val="left"/>
              <w:rPr>
                <w:ins w:id="0" w:author="吴琼" w:date="2021-06-08T09:48:00Z"/>
                <w:rFonts w:ascii="仿宋" w:eastAsia="仿宋" w:hAnsi="仿宋"/>
                <w:sz w:val="24"/>
              </w:rPr>
            </w:pPr>
            <w:r>
              <w:rPr>
                <w:rFonts w:ascii="仿宋" w:eastAsia="仿宋" w:hAnsi="仿宋"/>
                <w:sz w:val="24"/>
              </w:rPr>
              <w:t>2</w:t>
            </w:r>
            <w:r>
              <w:rPr>
                <w:rFonts w:ascii="仿宋" w:eastAsia="仿宋" w:hAnsi="仿宋" w:hint="eastAsia"/>
                <w:sz w:val="24"/>
              </w:rPr>
              <w:t>、近2年内，产品检测和/或监督抽样检测结果未发生产品安全性能问题的；</w:t>
            </w:r>
          </w:p>
          <w:p w:rsidR="00496442" w:rsidRDefault="00496442" w:rsidP="00057828">
            <w:pPr>
              <w:spacing w:line="360" w:lineRule="exact"/>
              <w:jc w:val="left"/>
              <w:rPr>
                <w:rFonts w:ascii="仿宋" w:eastAsia="仿宋" w:hAnsi="仿宋"/>
                <w:sz w:val="24"/>
              </w:rPr>
            </w:pPr>
            <w:r>
              <w:rPr>
                <w:rFonts w:ascii="仿宋" w:eastAsia="仿宋" w:hAnsi="仿宋"/>
                <w:sz w:val="24"/>
              </w:rPr>
              <w:t>3</w:t>
            </w:r>
            <w:r>
              <w:rPr>
                <w:rFonts w:ascii="仿宋" w:eastAsia="仿宋" w:hAnsi="仿宋" w:hint="eastAsia"/>
                <w:sz w:val="24"/>
              </w:rPr>
              <w:t>、近2年内，国抽、省抽、C</w:t>
            </w:r>
            <w:r>
              <w:rPr>
                <w:rFonts w:ascii="仿宋" w:eastAsia="仿宋" w:hAnsi="仿宋"/>
                <w:sz w:val="24"/>
              </w:rPr>
              <w:t>CC</w:t>
            </w:r>
            <w:r>
              <w:rPr>
                <w:rFonts w:ascii="仿宋" w:eastAsia="仿宋" w:hAnsi="仿宋" w:hint="eastAsia"/>
                <w:sz w:val="24"/>
              </w:rPr>
              <w:t>专项抽查等结论未发生产品安全性能问题的；</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4、近2年内，司法判决、申投诉仲裁、媒体曝光及消费者质量信息反馈等无安全性能问题的；</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5、有证据表面企业在持续、稳定、批量的生产获证产品，必要时具备一定的产品设计、检测能力，以便能给对产品出现的质量问题进行分析并采取有效的整改和/或纠正措施（如满足I</w:t>
            </w:r>
            <w:r>
              <w:rPr>
                <w:rFonts w:ascii="仿宋" w:eastAsia="仿宋" w:hAnsi="仿宋"/>
                <w:sz w:val="24"/>
              </w:rPr>
              <w:t>SO/IEC17025</w:t>
            </w:r>
            <w:r>
              <w:rPr>
                <w:rFonts w:ascii="仿宋" w:eastAsia="仿宋" w:hAnsi="仿宋" w:hint="eastAsia"/>
                <w:sz w:val="24"/>
              </w:rPr>
              <w:t>标准认可的资质）。</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sz w:val="24"/>
              </w:rPr>
              <w:t>2</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0</w:t>
            </w:r>
            <w:r>
              <w:rPr>
                <w:rFonts w:ascii="仿宋" w:eastAsia="仿宋" w:hAnsi="仿宋"/>
                <w:sz w:val="24"/>
              </w:rPr>
              <w:t>.3</w:t>
            </w:r>
            <w:r>
              <w:rPr>
                <w:rFonts w:ascii="仿宋" w:eastAsia="仿宋" w:hAnsi="仿宋" w:hint="eastAsia"/>
                <w:sz w:val="24"/>
              </w:rPr>
              <w:t>生产企业检测资源利用</w:t>
            </w:r>
            <w:r>
              <w:rPr>
                <w:rFonts w:ascii="仿宋" w:eastAsia="仿宋" w:hAnsi="仿宋" w:hint="eastAsia"/>
                <w:sz w:val="24"/>
              </w:rPr>
              <w:lastRenderedPageBreak/>
              <w:t>要求</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lastRenderedPageBreak/>
              <w:t>0</w:t>
            </w:r>
            <w:r>
              <w:rPr>
                <w:rFonts w:ascii="仿宋" w:eastAsia="仿宋" w:hAnsi="仿宋"/>
                <w:sz w:val="24"/>
              </w:rPr>
              <w:t xml:space="preserve">.3.1 </w:t>
            </w:r>
            <w:r>
              <w:rPr>
                <w:rFonts w:ascii="仿宋" w:eastAsia="仿宋" w:hAnsi="仿宋" w:hint="eastAsia"/>
                <w:sz w:val="24"/>
              </w:rPr>
              <w:t>范围</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适用于获证后监督抽样检测和证书变更时补充的差异测试。</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0.3.1范围</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适用于型式试验、获证后监督抽样检测和证书变更时补充的差异测试。</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3</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3</w:t>
            </w:r>
            <w:r>
              <w:rPr>
                <w:rFonts w:ascii="仿宋" w:eastAsia="仿宋" w:hAnsi="仿宋"/>
                <w:sz w:val="24"/>
              </w:rPr>
              <w:t>.1</w:t>
            </w:r>
            <w:r>
              <w:rPr>
                <w:rFonts w:ascii="仿宋" w:eastAsia="仿宋" w:hAnsi="仿宋" w:hint="eastAsia"/>
                <w:sz w:val="24"/>
              </w:rPr>
              <w:t>认证的基本模式</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型式试验+初始工厂检查（企业质量保证能力和产品一致性检查）+获证后监督</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型式试验+企业质量保证能力和产品一致性检查（初始工厂检查）+获证后监督</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4</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3</w:t>
            </w:r>
            <w:r>
              <w:rPr>
                <w:rFonts w:ascii="仿宋" w:eastAsia="仿宋" w:hAnsi="仿宋"/>
                <w:sz w:val="24"/>
              </w:rPr>
              <w:t>.2</w:t>
            </w:r>
            <w:r>
              <w:rPr>
                <w:rFonts w:ascii="仿宋" w:eastAsia="仿宋" w:hAnsi="仿宋" w:hint="eastAsia"/>
                <w:sz w:val="24"/>
              </w:rPr>
              <w:t>认证模式的适用性</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C类、D类：获证后监督应采用获证后的跟踪检查+监督抽样检测（生产现场抽样和/或市场抽样）、采取预先不通知方式的跟踪检查/飞行检查、增加获证后监督的频次。</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C类、D类：获证后监督应采用获证后的跟踪检查+监督抽样检测（生产现场抽样和/或市场抽样）、采取预先不通知方式的跟踪检查/飞行检查、增加获证后监督的频次（可仅采用市场抽样检测/检查的方式）。</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5</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4认证单元划分</w:t>
            </w:r>
          </w:p>
        </w:tc>
        <w:tc>
          <w:tcPr>
            <w:tcW w:w="5811" w:type="dxa"/>
            <w:vAlign w:val="center"/>
          </w:tcPr>
          <w:p w:rsidR="00496442" w:rsidRDefault="00496442" w:rsidP="00057828">
            <w:pPr>
              <w:tabs>
                <w:tab w:val="left" w:pos="8255"/>
              </w:tabs>
              <w:spacing w:line="276" w:lineRule="auto"/>
              <w:ind w:firstLineChars="189" w:firstLine="454"/>
              <w:rPr>
                <w:rFonts w:ascii="仿宋" w:eastAsia="仿宋" w:hAnsi="仿宋"/>
                <w:sz w:val="24"/>
              </w:rPr>
            </w:pPr>
            <w:r>
              <w:rPr>
                <w:rFonts w:ascii="仿宋" w:eastAsia="仿宋" w:hAnsi="仿宋" w:hint="eastAsia"/>
                <w:sz w:val="24"/>
              </w:rPr>
              <w:t>原则上，同一生产者（制造商）、同一生产企业（场所）生产的在以下方面没有显著差异的电动自行车产品为一个认证单元：</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(1) 相同的车架、前叉、或者相同的结构用来固定主要部件；</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(2) 相同的电助动或电驱动方式；</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(3) 相同的结构型式(传动方式、驱动轮及蓄电池的位置、电机型式)；</w:t>
            </w:r>
          </w:p>
          <w:p w:rsidR="00496442" w:rsidRDefault="00496442" w:rsidP="00057828">
            <w:pPr>
              <w:spacing w:line="276" w:lineRule="auto"/>
              <w:jc w:val="left"/>
              <w:rPr>
                <w:rFonts w:ascii="仿宋" w:eastAsia="仿宋" w:hAnsi="仿宋"/>
                <w:sz w:val="24"/>
              </w:rPr>
            </w:pPr>
            <w:r>
              <w:rPr>
                <w:rFonts w:ascii="仿宋" w:eastAsia="仿宋" w:hAnsi="仿宋" w:hint="eastAsia"/>
                <w:sz w:val="24"/>
              </w:rPr>
              <w:t>(4) 相同的电池类型（铅酸电池/锂电池等）。</w:t>
            </w:r>
          </w:p>
          <w:p w:rsidR="00496442" w:rsidRDefault="00496442" w:rsidP="00057828">
            <w:pPr>
              <w:tabs>
                <w:tab w:val="left" w:pos="8255"/>
              </w:tabs>
              <w:spacing w:line="276" w:lineRule="auto"/>
              <w:ind w:firstLineChars="200" w:firstLine="480"/>
              <w:rPr>
                <w:rFonts w:ascii="仿宋" w:eastAsia="仿宋" w:hAnsi="仿宋"/>
                <w:sz w:val="24"/>
              </w:rPr>
            </w:pPr>
            <w:r>
              <w:rPr>
                <w:rFonts w:ascii="仿宋" w:eastAsia="仿宋" w:hAnsi="仿宋" w:hint="eastAsia"/>
                <w:sz w:val="24"/>
              </w:rPr>
              <w:t>同一单元中可包含多个“型号（或规格）”的产品。CQC在生产企业分类管理的基础上，对A类别的生产企业的单元划分适当放宽，可以只以下两条：</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(1) 相同的车架、前叉、或者相同的结构用来固定主</w:t>
            </w:r>
            <w:r>
              <w:rPr>
                <w:rFonts w:ascii="仿宋" w:eastAsia="仿宋" w:hAnsi="仿宋" w:hint="eastAsia"/>
                <w:sz w:val="24"/>
              </w:rPr>
              <w:lastRenderedPageBreak/>
              <w:t>要部件；</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(2) 相同的电助动或电驱动方式。</w:t>
            </w:r>
          </w:p>
        </w:tc>
        <w:tc>
          <w:tcPr>
            <w:tcW w:w="5529" w:type="dxa"/>
            <w:vAlign w:val="center"/>
          </w:tcPr>
          <w:p w:rsidR="00496442" w:rsidRDefault="00496442" w:rsidP="00057828">
            <w:pPr>
              <w:tabs>
                <w:tab w:val="left" w:pos="8255"/>
              </w:tabs>
              <w:spacing w:line="276" w:lineRule="auto"/>
              <w:ind w:firstLineChars="189" w:firstLine="454"/>
              <w:rPr>
                <w:rFonts w:ascii="仿宋" w:eastAsia="仿宋" w:hAnsi="仿宋"/>
                <w:sz w:val="24"/>
              </w:rPr>
            </w:pPr>
            <w:r>
              <w:rPr>
                <w:rFonts w:ascii="仿宋" w:eastAsia="仿宋" w:hAnsi="仿宋" w:hint="eastAsia"/>
                <w:sz w:val="24"/>
              </w:rPr>
              <w:lastRenderedPageBreak/>
              <w:t>原则上，同一生产者（制造商）生产的电动自行车产品符合在以下方面的为一个认证单元：</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（1）类似的车架、前叉，或者相同的结构用来固定主要部件；</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（2）相同的电助动和/或电驱动方式；</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（3）相同的结构型式（传动方式、驱动轮及蓄电池的位置、电机型式等）；</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（4）相同的电池类型（铅酸电池/锂电池等）。</w:t>
            </w:r>
          </w:p>
          <w:p w:rsidR="00496442" w:rsidRDefault="00496442" w:rsidP="00057828">
            <w:pPr>
              <w:spacing w:line="276" w:lineRule="auto"/>
              <w:ind w:firstLineChars="200" w:firstLine="480"/>
              <w:jc w:val="left"/>
              <w:rPr>
                <w:rFonts w:ascii="仿宋" w:eastAsia="仿宋" w:hAnsi="仿宋"/>
                <w:sz w:val="24"/>
              </w:rPr>
            </w:pPr>
            <w:r>
              <w:rPr>
                <w:rFonts w:ascii="仿宋" w:eastAsia="仿宋" w:hAnsi="仿宋" w:hint="eastAsia"/>
                <w:sz w:val="24"/>
              </w:rPr>
              <w:t>相同</w:t>
            </w:r>
            <w:r>
              <w:rPr>
                <w:rFonts w:ascii="仿宋" w:eastAsia="仿宋" w:hAnsi="仿宋"/>
                <w:sz w:val="24"/>
              </w:rPr>
              <w:t>生产者、不同生产企业生产的相同产品</w:t>
            </w:r>
            <w:r>
              <w:rPr>
                <w:rFonts w:ascii="仿宋" w:eastAsia="仿宋" w:hAnsi="仿宋" w:hint="eastAsia"/>
                <w:sz w:val="24"/>
              </w:rPr>
              <w:t>；</w:t>
            </w:r>
            <w:r>
              <w:rPr>
                <w:rFonts w:ascii="仿宋" w:eastAsia="仿宋" w:hAnsi="仿宋"/>
                <w:sz w:val="24"/>
              </w:rPr>
              <w:t>或不同生产者</w:t>
            </w:r>
            <w:r>
              <w:rPr>
                <w:rFonts w:ascii="仿宋" w:eastAsia="仿宋" w:hAnsi="仿宋" w:hint="eastAsia"/>
                <w:sz w:val="24"/>
              </w:rPr>
              <w:t>、</w:t>
            </w:r>
            <w:r>
              <w:rPr>
                <w:rFonts w:ascii="仿宋" w:eastAsia="仿宋" w:hAnsi="仿宋"/>
                <w:sz w:val="24"/>
              </w:rPr>
              <w:t>相同</w:t>
            </w:r>
            <w:r>
              <w:rPr>
                <w:rFonts w:ascii="仿宋" w:eastAsia="仿宋" w:hAnsi="仿宋" w:hint="eastAsia"/>
                <w:sz w:val="24"/>
              </w:rPr>
              <w:t>生产</w:t>
            </w:r>
            <w:r>
              <w:rPr>
                <w:rFonts w:ascii="仿宋" w:eastAsia="仿宋" w:hAnsi="仿宋"/>
                <w:sz w:val="24"/>
              </w:rPr>
              <w:t>企业生产的相同产品，可</w:t>
            </w:r>
            <w:r>
              <w:rPr>
                <w:rFonts w:ascii="仿宋" w:eastAsia="仿宋" w:hAnsi="仿宋" w:hint="eastAsia"/>
                <w:sz w:val="24"/>
              </w:rPr>
              <w:t>划分为同</w:t>
            </w:r>
            <w:r>
              <w:rPr>
                <w:rFonts w:ascii="仿宋" w:eastAsia="仿宋" w:hAnsi="仿宋"/>
                <w:sz w:val="24"/>
              </w:rPr>
              <w:t>一认证单元。</w:t>
            </w:r>
          </w:p>
          <w:p w:rsidR="00496442" w:rsidRDefault="00496442" w:rsidP="00057828">
            <w:pPr>
              <w:tabs>
                <w:tab w:val="left" w:pos="8255"/>
              </w:tabs>
              <w:spacing w:line="276" w:lineRule="auto"/>
              <w:ind w:firstLineChars="189" w:firstLine="454"/>
              <w:rPr>
                <w:rFonts w:ascii="仿宋" w:eastAsia="仿宋" w:hAnsi="仿宋"/>
                <w:sz w:val="24"/>
              </w:rPr>
            </w:pPr>
            <w:r>
              <w:rPr>
                <w:rFonts w:ascii="仿宋" w:eastAsia="仿宋" w:hAnsi="仿宋" w:hint="eastAsia"/>
                <w:sz w:val="24"/>
              </w:rPr>
              <w:t>同一单元中可包含多个“型号（或规格）”的产品。CQC在生产企业分类管理的基础上，对A类别</w:t>
            </w:r>
            <w:r>
              <w:rPr>
                <w:rFonts w:ascii="仿宋" w:eastAsia="仿宋" w:hAnsi="仿宋" w:hint="eastAsia"/>
                <w:sz w:val="24"/>
              </w:rPr>
              <w:lastRenderedPageBreak/>
              <w:t>的生产企业的单元划分适当放宽，可以只以下条件：</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（1）类似的车架、前叉，或者相同的结构用来固定主要部件；</w:t>
            </w:r>
          </w:p>
          <w:p w:rsidR="00496442" w:rsidRDefault="00496442" w:rsidP="00057828">
            <w:pPr>
              <w:spacing w:line="276" w:lineRule="auto"/>
              <w:jc w:val="left"/>
              <w:rPr>
                <w:rFonts w:ascii="仿宋" w:eastAsia="仿宋" w:hAnsi="仿宋"/>
                <w:sz w:val="24"/>
              </w:rPr>
            </w:pPr>
            <w:r>
              <w:rPr>
                <w:rFonts w:ascii="仿宋" w:eastAsia="仿宋" w:hAnsi="仿宋" w:hint="eastAsia"/>
                <w:sz w:val="24"/>
              </w:rPr>
              <w:t>（2）相同的电助动和/或电驱动方式。</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6</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5</w:t>
            </w:r>
            <w:r>
              <w:rPr>
                <w:rFonts w:ascii="仿宋" w:eastAsia="仿宋" w:hAnsi="仿宋"/>
                <w:sz w:val="24"/>
              </w:rPr>
              <w:t>.1</w:t>
            </w:r>
            <w:r>
              <w:rPr>
                <w:rFonts w:ascii="仿宋" w:eastAsia="仿宋" w:hAnsi="仿宋" w:hint="eastAsia"/>
                <w:sz w:val="24"/>
              </w:rPr>
              <w:t>认证委托的提出和受理</w:t>
            </w:r>
          </w:p>
        </w:tc>
        <w:tc>
          <w:tcPr>
            <w:tcW w:w="5811" w:type="dxa"/>
            <w:vAlign w:val="center"/>
          </w:tcPr>
          <w:p w:rsidR="00496442" w:rsidRDefault="00496442" w:rsidP="00057828">
            <w:pPr>
              <w:tabs>
                <w:tab w:val="left" w:pos="8255"/>
              </w:tabs>
              <w:spacing w:line="276" w:lineRule="auto"/>
              <w:ind w:firstLineChars="200" w:firstLine="480"/>
              <w:rPr>
                <w:rFonts w:ascii="仿宋" w:eastAsia="仿宋" w:hAnsi="仿宋"/>
                <w:sz w:val="24"/>
              </w:rPr>
            </w:pPr>
            <w:r>
              <w:rPr>
                <w:rFonts w:ascii="仿宋" w:eastAsia="仿宋" w:hAnsi="仿宋" w:hint="eastAsia"/>
                <w:sz w:val="24"/>
              </w:rPr>
              <w:t>认证委托人应对提交认证委托资料的真实性和合法性负责。</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有下列情形之一的不予受理：</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(1)认证委托人、生产者（制造商）、生产企业的注册证明材料中，经营范围未覆盖认证产品；法律证明材料缺失；</w:t>
            </w:r>
          </w:p>
          <w:p w:rsidR="00496442" w:rsidRDefault="00496442" w:rsidP="00057828">
            <w:pPr>
              <w:tabs>
                <w:tab w:val="left" w:pos="8255"/>
              </w:tabs>
              <w:spacing w:line="276" w:lineRule="auto"/>
              <w:jc w:val="left"/>
              <w:rPr>
                <w:rFonts w:ascii="仿宋" w:eastAsia="仿宋" w:hAnsi="仿宋"/>
                <w:sz w:val="24"/>
              </w:rPr>
            </w:pPr>
            <w:r>
              <w:rPr>
                <w:rFonts w:ascii="仿宋" w:eastAsia="仿宋" w:hAnsi="仿宋" w:hint="eastAsia"/>
                <w:sz w:val="24"/>
              </w:rPr>
              <w:t>(2)其他法律法规规定不得受理的情形。</w:t>
            </w:r>
          </w:p>
        </w:tc>
        <w:tc>
          <w:tcPr>
            <w:tcW w:w="5529" w:type="dxa"/>
            <w:vAlign w:val="center"/>
          </w:tcPr>
          <w:p w:rsidR="00496442" w:rsidRDefault="00496442" w:rsidP="00057828">
            <w:pPr>
              <w:tabs>
                <w:tab w:val="left" w:pos="8255"/>
              </w:tabs>
              <w:spacing w:line="276" w:lineRule="auto"/>
              <w:ind w:firstLineChars="200" w:firstLine="480"/>
              <w:rPr>
                <w:rFonts w:ascii="仿宋" w:eastAsia="仿宋" w:hAnsi="仿宋"/>
                <w:sz w:val="24"/>
              </w:rPr>
            </w:pPr>
            <w:r>
              <w:rPr>
                <w:rFonts w:ascii="仿宋" w:eastAsia="仿宋" w:hAnsi="仿宋" w:hint="eastAsia"/>
                <w:sz w:val="24"/>
              </w:rPr>
              <w:t>认证委托人应对提交认证委托资料的真实性和合法性负责。</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有下列情形之一的不予受理：</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(1)生产者（制造商）、生产企业的注册证明材料中，经营范围未覆盖认证产品；法律证明材料缺失；</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(2)不满足国家产业政策要求；</w:t>
            </w:r>
          </w:p>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)列入国家信用信息严重失信主体相关名录；</w:t>
            </w:r>
          </w:p>
          <w:p w:rsidR="00496442" w:rsidRDefault="00496442" w:rsidP="00057828">
            <w:pPr>
              <w:tabs>
                <w:tab w:val="left" w:pos="8255"/>
              </w:tabs>
              <w:spacing w:line="276" w:lineRule="auto"/>
              <w:jc w:val="left"/>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)其他法律法规规定不得受理的情形。</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7</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5</w:t>
            </w:r>
            <w:r>
              <w:rPr>
                <w:rFonts w:ascii="仿宋" w:eastAsia="仿宋" w:hAnsi="仿宋"/>
                <w:sz w:val="24"/>
              </w:rPr>
              <w:t>.4</w:t>
            </w:r>
            <w:r>
              <w:rPr>
                <w:rFonts w:ascii="仿宋" w:eastAsia="仿宋" w:hAnsi="仿宋" w:hint="eastAsia"/>
                <w:sz w:val="24"/>
              </w:rPr>
              <w:t>认证流程</w:t>
            </w:r>
          </w:p>
        </w:tc>
        <w:tc>
          <w:tcPr>
            <w:tcW w:w="5811" w:type="dxa"/>
            <w:vAlign w:val="center"/>
          </w:tcPr>
          <w:p w:rsidR="00496442" w:rsidRDefault="00496442" w:rsidP="00057828">
            <w:pPr>
              <w:tabs>
                <w:tab w:val="left" w:pos="8255"/>
              </w:tabs>
              <w:spacing w:line="276" w:lineRule="auto"/>
              <w:rPr>
                <w:rFonts w:ascii="仿宋" w:eastAsia="仿宋" w:hAnsi="仿宋"/>
                <w:sz w:val="24"/>
              </w:rPr>
            </w:pPr>
            <w:r>
              <w:rPr>
                <w:rFonts w:ascii="仿宋" w:eastAsia="仿宋" w:hAnsi="仿宋" w:hint="eastAsia"/>
                <w:sz w:val="24"/>
              </w:rPr>
              <w:t>电动自行车产品认证流程为：</w:t>
            </w:r>
          </w:p>
          <w:p w:rsidR="00496442" w:rsidRDefault="00496442" w:rsidP="00057828">
            <w:pPr>
              <w:tabs>
                <w:tab w:val="left" w:pos="8255"/>
              </w:tabs>
              <w:spacing w:line="276" w:lineRule="auto"/>
              <w:ind w:firstLineChars="50" w:firstLine="120"/>
              <w:rPr>
                <w:rFonts w:ascii="仿宋" w:eastAsia="仿宋" w:hAnsi="仿宋"/>
                <w:sz w:val="24"/>
              </w:rPr>
            </w:pPr>
            <w:r>
              <w:rPr>
                <w:rFonts w:ascii="仿宋" w:eastAsia="仿宋" w:hAnsi="仿宋"/>
                <w:sz w:val="24"/>
              </w:rPr>
              <w:t>“</w:t>
            </w:r>
            <w:r>
              <w:rPr>
                <w:rFonts w:ascii="仿宋" w:eastAsia="仿宋" w:hAnsi="仿宋" w:hint="eastAsia"/>
                <w:sz w:val="24"/>
              </w:rPr>
              <w:t>认证委托人递交认证资料（网上或书面）→CQC按委托单元进行资料审查，确定试验方案并下达型式试验要求</w:t>
            </w:r>
            <w:r>
              <w:rPr>
                <w:rFonts w:ascii="仿宋" w:eastAsia="仿宋" w:hAnsi="仿宋"/>
                <w:sz w:val="24"/>
              </w:rPr>
              <w:t>…………</w:t>
            </w:r>
            <w:r>
              <w:rPr>
                <w:rFonts w:ascii="仿宋" w:eastAsia="仿宋" w:hAnsi="仿宋" w:hint="eastAsia"/>
                <w:sz w:val="24"/>
              </w:rPr>
              <w:t>对获证生产企业进行日常监督检查。</w:t>
            </w:r>
            <w:r>
              <w:rPr>
                <w:rFonts w:ascii="仿宋" w:eastAsia="仿宋" w:hAnsi="仿宋"/>
                <w:sz w:val="24"/>
              </w:rPr>
              <w:t>”</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增加电动自行车产品认证流程图（附件1）。</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8</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.1.2</w:t>
            </w:r>
            <w:r>
              <w:rPr>
                <w:rFonts w:ascii="仿宋" w:eastAsia="仿宋" w:hAnsi="仿宋" w:hint="eastAsia"/>
                <w:sz w:val="24"/>
              </w:rPr>
              <w:t>型式试验样品要求</w:t>
            </w:r>
          </w:p>
        </w:tc>
        <w:tc>
          <w:tcPr>
            <w:tcW w:w="5811" w:type="dxa"/>
            <w:vAlign w:val="center"/>
          </w:tcPr>
          <w:p w:rsidR="00496442" w:rsidRDefault="00496442" w:rsidP="00057828">
            <w:pPr>
              <w:tabs>
                <w:tab w:val="left" w:pos="8255"/>
              </w:tabs>
              <w:spacing w:line="276" w:lineRule="auto"/>
              <w:ind w:firstLineChars="200" w:firstLine="480"/>
              <w:rPr>
                <w:rFonts w:ascii="仿宋" w:eastAsia="仿宋" w:hAnsi="仿宋"/>
                <w:sz w:val="24"/>
              </w:rPr>
            </w:pPr>
            <w:r>
              <w:rPr>
                <w:rFonts w:ascii="仿宋" w:eastAsia="仿宋" w:hAnsi="仿宋" w:hint="eastAsia"/>
                <w:sz w:val="24"/>
              </w:rPr>
              <w:t>对于强制性产品认证实施规则中规定的需随整车测试的零部件，已经获得可为整车强制性认证承认认证结果的自愿性认证的，认证机构在审核的基础上采信认证结果，免于零部件单独测试。</w:t>
            </w:r>
          </w:p>
        </w:tc>
        <w:tc>
          <w:tcPr>
            <w:tcW w:w="5529" w:type="dxa"/>
            <w:vAlign w:val="center"/>
          </w:tcPr>
          <w:p w:rsidR="00496442" w:rsidRDefault="00496442" w:rsidP="00057828">
            <w:pPr>
              <w:tabs>
                <w:tab w:val="left" w:pos="8255"/>
              </w:tabs>
              <w:spacing w:line="276" w:lineRule="auto"/>
              <w:ind w:firstLineChars="200" w:firstLine="480"/>
              <w:rPr>
                <w:rFonts w:ascii="仿宋" w:eastAsia="仿宋" w:hAnsi="仿宋"/>
                <w:sz w:val="24"/>
              </w:rPr>
            </w:pPr>
            <w:r>
              <w:rPr>
                <w:rFonts w:ascii="仿宋" w:eastAsia="仿宋" w:hAnsi="仿宋" w:hint="eastAsia"/>
                <w:sz w:val="24"/>
              </w:rPr>
              <w:t>对于强制性产品认证实施规则中规定的需随整车测试的零部件，已经</w:t>
            </w:r>
            <w:r>
              <w:rPr>
                <w:rFonts w:ascii="仿宋" w:eastAsia="仿宋" w:hAnsi="仿宋"/>
                <w:sz w:val="24"/>
              </w:rPr>
              <w:t>获得强制性产品认证（</w:t>
            </w:r>
            <w:r>
              <w:rPr>
                <w:rFonts w:ascii="仿宋" w:eastAsia="仿宋" w:hAnsi="仿宋" w:hint="eastAsia"/>
                <w:sz w:val="24"/>
              </w:rPr>
              <w:t>含</w:t>
            </w:r>
            <w:r>
              <w:rPr>
                <w:rFonts w:ascii="仿宋" w:eastAsia="仿宋" w:hAnsi="仿宋"/>
                <w:sz w:val="24"/>
              </w:rPr>
              <w:t>自我声明）</w:t>
            </w:r>
            <w:r>
              <w:rPr>
                <w:rFonts w:ascii="仿宋" w:eastAsia="仿宋" w:hAnsi="仿宋" w:hint="eastAsia"/>
                <w:sz w:val="24"/>
              </w:rPr>
              <w:t>的</w:t>
            </w:r>
            <w:r>
              <w:rPr>
                <w:rFonts w:ascii="仿宋" w:eastAsia="仿宋" w:hAnsi="仿宋"/>
                <w:sz w:val="24"/>
              </w:rPr>
              <w:t>产品，直接承认其结果</w:t>
            </w:r>
            <w:r>
              <w:rPr>
                <w:rFonts w:ascii="仿宋" w:eastAsia="仿宋" w:hAnsi="仿宋" w:hint="eastAsia"/>
                <w:sz w:val="24"/>
              </w:rPr>
              <w:t>；已经获得可为整车强制性认证承认认证结果的自愿性认证或</w:t>
            </w:r>
            <w:r>
              <w:rPr>
                <w:rFonts w:ascii="仿宋" w:eastAsia="仿宋" w:hAnsi="仿宋"/>
                <w:sz w:val="24"/>
              </w:rPr>
              <w:t>其他合格评定结果</w:t>
            </w:r>
            <w:r>
              <w:rPr>
                <w:rFonts w:ascii="仿宋" w:eastAsia="仿宋" w:hAnsi="仿宋" w:hint="eastAsia"/>
                <w:sz w:val="24"/>
              </w:rPr>
              <w:t>的，认证机构在审核的基础上采信认证结果或其他合格评定结果的，免于零部件单独测</w:t>
            </w:r>
            <w:r>
              <w:rPr>
                <w:rFonts w:ascii="仿宋" w:eastAsia="仿宋" w:hAnsi="仿宋" w:hint="eastAsia"/>
                <w:sz w:val="24"/>
              </w:rPr>
              <w:lastRenderedPageBreak/>
              <w:t>试。</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9</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.1.3</w:t>
            </w:r>
            <w:r>
              <w:rPr>
                <w:rFonts w:ascii="仿宋" w:eastAsia="仿宋" w:hAnsi="仿宋" w:hint="eastAsia"/>
                <w:sz w:val="24"/>
              </w:rPr>
              <w:t>型式试验项目及要求</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增加内容：</w:t>
            </w:r>
          </w:p>
          <w:p w:rsidR="00496442" w:rsidRDefault="00496442" w:rsidP="00057828">
            <w:pPr>
              <w:spacing w:line="276" w:lineRule="auto"/>
              <w:ind w:firstLineChars="200" w:firstLine="480"/>
              <w:rPr>
                <w:rFonts w:ascii="仿宋" w:eastAsia="仿宋" w:hAnsi="仿宋"/>
                <w:sz w:val="24"/>
              </w:rPr>
            </w:pPr>
            <w:r>
              <w:rPr>
                <w:rFonts w:ascii="仿宋" w:eastAsia="仿宋" w:hAnsi="仿宋"/>
                <w:sz w:val="24"/>
              </w:rPr>
              <w:t>CQC</w:t>
            </w:r>
            <w:r>
              <w:rPr>
                <w:rFonts w:ascii="仿宋" w:eastAsia="仿宋" w:hAnsi="仿宋" w:hint="eastAsia"/>
                <w:sz w:val="24"/>
              </w:rPr>
              <w:t>接受认证委托人</w:t>
            </w:r>
            <w:r>
              <w:rPr>
                <w:rFonts w:ascii="仿宋" w:eastAsia="仿宋" w:hAnsi="仿宋"/>
                <w:sz w:val="24"/>
              </w:rPr>
              <w:t>提供</w:t>
            </w:r>
            <w:r>
              <w:rPr>
                <w:rFonts w:ascii="仿宋" w:eastAsia="仿宋" w:hAnsi="仿宋" w:hint="eastAsia"/>
                <w:sz w:val="24"/>
              </w:rPr>
              <w:t>电动</w:t>
            </w:r>
            <w:r>
              <w:rPr>
                <w:rFonts w:ascii="仿宋" w:eastAsia="仿宋" w:hAnsi="仿宋"/>
                <w:sz w:val="24"/>
              </w:rPr>
              <w:t>自行车无线电骚扰特性、产品合格证及使用说明书的</w:t>
            </w:r>
            <w:r>
              <w:rPr>
                <w:rFonts w:ascii="仿宋" w:eastAsia="仿宋" w:hAnsi="仿宋" w:hint="eastAsia"/>
                <w:sz w:val="24"/>
              </w:rPr>
              <w:t>合格评定</w:t>
            </w:r>
            <w:r>
              <w:rPr>
                <w:rFonts w:ascii="仿宋" w:eastAsia="仿宋" w:hAnsi="仿宋"/>
                <w:sz w:val="24"/>
              </w:rPr>
              <w:t>证明材料，</w:t>
            </w:r>
            <w:r>
              <w:rPr>
                <w:rFonts w:ascii="仿宋" w:eastAsia="仿宋" w:hAnsi="仿宋" w:hint="eastAsia"/>
                <w:sz w:val="24"/>
              </w:rPr>
              <w:t>审核通过</w:t>
            </w:r>
            <w:r>
              <w:rPr>
                <w:rFonts w:ascii="仿宋" w:eastAsia="仿宋" w:hAnsi="仿宋"/>
                <w:sz w:val="24"/>
              </w:rPr>
              <w:t>后</w:t>
            </w:r>
            <w:r>
              <w:rPr>
                <w:rFonts w:ascii="仿宋" w:eastAsia="仿宋" w:hAnsi="仿宋" w:hint="eastAsia"/>
                <w:sz w:val="24"/>
              </w:rPr>
              <w:t>，</w:t>
            </w:r>
            <w:r>
              <w:rPr>
                <w:rFonts w:ascii="仿宋" w:eastAsia="仿宋" w:hAnsi="仿宋"/>
                <w:sz w:val="24"/>
              </w:rPr>
              <w:t>可</w:t>
            </w:r>
            <w:r>
              <w:rPr>
                <w:rFonts w:ascii="仿宋" w:eastAsia="仿宋" w:hAnsi="仿宋" w:hint="eastAsia"/>
                <w:sz w:val="24"/>
              </w:rPr>
              <w:t>免除</w:t>
            </w:r>
            <w:r>
              <w:rPr>
                <w:rFonts w:ascii="仿宋" w:eastAsia="仿宋" w:hAnsi="仿宋"/>
                <w:sz w:val="24"/>
              </w:rPr>
              <w:t>相应</w:t>
            </w:r>
            <w:r>
              <w:rPr>
                <w:rFonts w:ascii="仿宋" w:eastAsia="仿宋" w:hAnsi="仿宋" w:hint="eastAsia"/>
                <w:sz w:val="24"/>
              </w:rPr>
              <w:t>型式</w:t>
            </w:r>
            <w:r>
              <w:rPr>
                <w:rFonts w:ascii="仿宋" w:eastAsia="仿宋" w:hAnsi="仿宋"/>
                <w:sz w:val="24"/>
              </w:rPr>
              <w:t>试验。</w:t>
            </w:r>
          </w:p>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对于同</w:t>
            </w:r>
            <w:r>
              <w:rPr>
                <w:rFonts w:ascii="仿宋" w:eastAsia="仿宋" w:hAnsi="仿宋"/>
                <w:sz w:val="24"/>
              </w:rPr>
              <w:t>一生产者</w:t>
            </w:r>
            <w:r>
              <w:rPr>
                <w:rFonts w:ascii="仿宋" w:eastAsia="仿宋" w:hAnsi="仿宋" w:hint="eastAsia"/>
                <w:sz w:val="24"/>
              </w:rPr>
              <w:t>（制造商）</w:t>
            </w:r>
            <w:r>
              <w:rPr>
                <w:rFonts w:ascii="仿宋" w:eastAsia="仿宋" w:hAnsi="仿宋"/>
                <w:sz w:val="24"/>
              </w:rPr>
              <w:t>在不同生产场地</w:t>
            </w:r>
            <w:r>
              <w:rPr>
                <w:rFonts w:ascii="仿宋" w:eastAsia="仿宋" w:hAnsi="仿宋" w:hint="eastAsia"/>
                <w:sz w:val="24"/>
              </w:rPr>
              <w:t>、不同</w:t>
            </w:r>
            <w:r>
              <w:rPr>
                <w:rFonts w:ascii="仿宋" w:eastAsia="仿宋" w:hAnsi="仿宋"/>
                <w:sz w:val="24"/>
              </w:rPr>
              <w:t>生产</w:t>
            </w:r>
            <w:r>
              <w:rPr>
                <w:rFonts w:ascii="仿宋" w:eastAsia="仿宋" w:hAnsi="仿宋" w:hint="eastAsia"/>
                <w:sz w:val="24"/>
              </w:rPr>
              <w:t>者（制造商）在同一生产场地生产</w:t>
            </w:r>
            <w:r>
              <w:rPr>
                <w:rFonts w:ascii="仿宋" w:eastAsia="仿宋" w:hAnsi="仿宋"/>
                <w:sz w:val="24"/>
              </w:rPr>
              <w:t>的同一型号产品，在确保生产一致性的前提下，</w:t>
            </w:r>
            <w:r>
              <w:rPr>
                <w:rFonts w:ascii="仿宋" w:eastAsia="仿宋" w:hAnsi="仿宋" w:hint="eastAsia"/>
                <w:sz w:val="24"/>
              </w:rPr>
              <w:t>CQC可根据申请认证产品特点及认证风险控制原则，减免认证产品</w:t>
            </w:r>
            <w:r>
              <w:rPr>
                <w:rFonts w:ascii="仿宋" w:eastAsia="仿宋" w:hAnsi="仿宋"/>
                <w:sz w:val="24"/>
              </w:rPr>
              <w:t>相同部分的试验项目</w:t>
            </w:r>
            <w:r>
              <w:rPr>
                <w:rFonts w:ascii="仿宋" w:eastAsia="仿宋" w:hAnsi="仿宋" w:hint="eastAsia"/>
                <w:sz w:val="24"/>
              </w:rPr>
              <w:t>。</w:t>
            </w:r>
          </w:p>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对于O</w:t>
            </w:r>
            <w:r>
              <w:rPr>
                <w:rFonts w:ascii="仿宋" w:eastAsia="仿宋" w:hAnsi="仿宋"/>
                <w:sz w:val="24"/>
              </w:rPr>
              <w:t>EM</w:t>
            </w:r>
            <w:r>
              <w:rPr>
                <w:rFonts w:ascii="仿宋" w:eastAsia="仿宋" w:hAnsi="仿宋" w:hint="eastAsia"/>
                <w:sz w:val="24"/>
              </w:rPr>
              <w:t>认证申请，原则上进行全项目型式试验，如果申请认证的产品在其他生产场地获得认证证书，CQC可根据申请认证产品特点及认证风险控制原则，减免认证产品部分</w:t>
            </w:r>
            <w:r>
              <w:rPr>
                <w:rFonts w:ascii="仿宋" w:eastAsia="仿宋" w:hAnsi="仿宋"/>
                <w:sz w:val="24"/>
              </w:rPr>
              <w:t>试验项目</w:t>
            </w:r>
            <w:r>
              <w:rPr>
                <w:rFonts w:ascii="仿宋" w:eastAsia="仿宋" w:hAnsi="仿宋" w:hint="eastAsia"/>
                <w:sz w:val="24"/>
              </w:rPr>
              <w:t>。</w:t>
            </w:r>
          </w:p>
          <w:p w:rsidR="00496442" w:rsidRDefault="00496442" w:rsidP="00057828">
            <w:pPr>
              <w:spacing w:line="276" w:lineRule="auto"/>
              <w:ind w:firstLineChars="200" w:firstLine="480"/>
              <w:jc w:val="left"/>
              <w:rPr>
                <w:rFonts w:ascii="仿宋" w:eastAsia="仿宋" w:hAnsi="仿宋"/>
                <w:sz w:val="24"/>
              </w:rPr>
            </w:pPr>
            <w:r>
              <w:rPr>
                <w:rFonts w:ascii="仿宋" w:eastAsia="仿宋" w:hAnsi="仿宋" w:hint="eastAsia"/>
                <w:sz w:val="24"/>
              </w:rPr>
              <w:t>对于O</w:t>
            </w:r>
            <w:r>
              <w:rPr>
                <w:rFonts w:ascii="仿宋" w:eastAsia="仿宋" w:hAnsi="仿宋"/>
                <w:sz w:val="24"/>
              </w:rPr>
              <w:t>DM</w:t>
            </w:r>
            <w:r>
              <w:rPr>
                <w:rFonts w:ascii="仿宋" w:eastAsia="仿宋" w:hAnsi="仿宋" w:hint="eastAsia"/>
                <w:sz w:val="24"/>
              </w:rPr>
              <w:t>认证申请，如申请认证产品与初始认证产品完全一致或仅外观改变，且初始认证产品的型式试验报告为全项目型式试验，则C</w:t>
            </w:r>
            <w:r>
              <w:rPr>
                <w:rFonts w:ascii="仿宋" w:eastAsia="仿宋" w:hAnsi="仿宋"/>
                <w:sz w:val="24"/>
              </w:rPr>
              <w:t>QC</w:t>
            </w:r>
            <w:r>
              <w:rPr>
                <w:rFonts w:ascii="仿宋" w:eastAsia="仿宋" w:hAnsi="仿宋" w:hint="eastAsia"/>
                <w:sz w:val="24"/>
              </w:rPr>
              <w:t>可根据申请认证产品特点及认证风险控制原则适当安排测试项目。</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0</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.1.4.3</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“型式试验时间不超过30个工作日（从样品送达指定检验检测机构之日起计算）</w:t>
            </w:r>
            <w:r>
              <w:rPr>
                <w:rFonts w:ascii="仿宋" w:eastAsia="仿宋" w:hAnsi="仿宋"/>
                <w:sz w:val="24"/>
              </w:rPr>
              <w:t>………</w:t>
            </w:r>
            <w:r>
              <w:rPr>
                <w:rFonts w:ascii="仿宋" w:eastAsia="仿宋" w:hAnsi="仿宋" w:hint="eastAsia"/>
                <w:sz w:val="24"/>
              </w:rPr>
              <w:t>”</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“型式试验时间不超过30个工作日（从样品接收之日起计算）</w:t>
            </w:r>
            <w:r>
              <w:rPr>
                <w:rFonts w:ascii="仿宋" w:eastAsia="仿宋" w:hAnsi="仿宋"/>
                <w:sz w:val="24"/>
              </w:rPr>
              <w:t>………</w:t>
            </w:r>
            <w:r>
              <w:rPr>
                <w:rFonts w:ascii="仿宋" w:eastAsia="仿宋" w:hAnsi="仿宋" w:hint="eastAsia"/>
                <w:sz w:val="24"/>
              </w:rPr>
              <w:t>”</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1</w:t>
            </w:r>
          </w:p>
        </w:tc>
        <w:tc>
          <w:tcPr>
            <w:tcW w:w="1276" w:type="dxa"/>
            <w:vAlign w:val="center"/>
          </w:tcPr>
          <w:p w:rsidR="00496442" w:rsidRDefault="00496442" w:rsidP="00057828">
            <w:pPr>
              <w:spacing w:line="360" w:lineRule="exact"/>
              <w:jc w:val="left"/>
              <w:rPr>
                <w:rFonts w:ascii="仿宋" w:eastAsia="仿宋" w:hAnsi="仿宋"/>
                <w:sz w:val="24"/>
              </w:rPr>
            </w:pP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.1.6</w:t>
            </w:r>
            <w:r>
              <w:rPr>
                <w:rFonts w:ascii="仿宋" w:eastAsia="仿宋" w:hAnsi="仿宋" w:hint="eastAsia"/>
                <w:sz w:val="24"/>
              </w:rPr>
              <w:t>设计鉴定</w:t>
            </w:r>
          </w:p>
          <w:p w:rsidR="00496442" w:rsidRDefault="00496442" w:rsidP="00057828">
            <w:pPr>
              <w:spacing w:line="360" w:lineRule="exact"/>
              <w:jc w:val="left"/>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“A、B类企业具备相应的设计能力</w:t>
            </w:r>
            <w:r>
              <w:rPr>
                <w:rFonts w:ascii="仿宋" w:eastAsia="仿宋" w:hAnsi="仿宋"/>
                <w:sz w:val="24"/>
              </w:rPr>
              <w:t>……,</w:t>
            </w:r>
            <w:r>
              <w:rPr>
                <w:rFonts w:ascii="仿宋" w:eastAsia="仿宋" w:hAnsi="仿宋" w:hint="eastAsia"/>
                <w:sz w:val="24"/>
              </w:rPr>
              <w:t>提交认证机</w:t>
            </w:r>
            <w:r>
              <w:rPr>
                <w:rFonts w:ascii="仿宋" w:eastAsia="仿宋" w:hAnsi="仿宋" w:hint="eastAsia"/>
                <w:sz w:val="24"/>
              </w:rPr>
              <w:lastRenderedPageBreak/>
              <w:t>构”</w:t>
            </w:r>
          </w:p>
        </w:tc>
        <w:tc>
          <w:tcPr>
            <w:tcW w:w="5529"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lastRenderedPageBreak/>
              <w:t>删除</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1</w:t>
            </w:r>
            <w:r>
              <w:rPr>
                <w:rFonts w:ascii="仿宋" w:eastAsia="仿宋" w:hAnsi="仿宋"/>
                <w:sz w:val="24"/>
              </w:rPr>
              <w:t>2</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.2</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 xml:space="preserve">.2 </w:t>
            </w:r>
            <w:r>
              <w:rPr>
                <w:rFonts w:ascii="仿宋" w:eastAsia="仿宋" w:hAnsi="仿宋" w:hint="eastAsia"/>
                <w:sz w:val="24"/>
              </w:rPr>
              <w:t>初始工厂检查</w:t>
            </w:r>
          </w:p>
          <w:p w:rsidR="00496442" w:rsidRDefault="00496442" w:rsidP="00057828">
            <w:pPr>
              <w:spacing w:line="360" w:lineRule="exact"/>
              <w:ind w:firstLineChars="200" w:firstLine="480"/>
              <w:jc w:val="left"/>
              <w:rPr>
                <w:rFonts w:ascii="仿宋" w:eastAsia="仿宋" w:hAnsi="仿宋"/>
                <w:sz w:val="24"/>
              </w:rPr>
            </w:pPr>
            <w:r>
              <w:rPr>
                <w:rFonts w:ascii="仿宋" w:eastAsia="仿宋" w:hAnsi="仿宋" w:hint="eastAsia"/>
                <w:sz w:val="24"/>
              </w:rPr>
              <w:t>CQC按照产品实施规则、（CNCA-00C-005）、（CNCA-00C-006）等文件的要求，对确定生产企业的质量保证能力和产品一致性控制能力是否符合认证要求而开展的现场检查和评价。</w:t>
            </w:r>
          </w:p>
          <w:p w:rsidR="00496442" w:rsidRDefault="00496442" w:rsidP="00057828">
            <w:pPr>
              <w:spacing w:line="360" w:lineRule="exact"/>
              <w:ind w:firstLineChars="200" w:firstLine="480"/>
              <w:jc w:val="left"/>
              <w:rPr>
                <w:rFonts w:ascii="仿宋" w:eastAsia="仿宋" w:hAnsi="仿宋"/>
                <w:sz w:val="24"/>
              </w:rPr>
            </w:pPr>
            <w:r>
              <w:rPr>
                <w:rFonts w:ascii="仿宋" w:eastAsia="仿宋" w:hAnsi="仿宋" w:hint="eastAsia"/>
                <w:sz w:val="24"/>
              </w:rPr>
              <w:t>初始工厂检查应在型式试验合格后进行。根据需要</w:t>
            </w:r>
            <w:r>
              <w:rPr>
                <w:rFonts w:ascii="仿宋" w:eastAsia="仿宋" w:hAnsi="仿宋"/>
                <w:sz w:val="24"/>
              </w:rPr>
              <w:t>,</w:t>
            </w:r>
            <w:r>
              <w:rPr>
                <w:rFonts w:ascii="仿宋" w:eastAsia="仿宋" w:hAnsi="仿宋" w:hint="eastAsia"/>
                <w:sz w:val="24"/>
              </w:rPr>
              <w:t>型式试验和初始工厂检查也可以同时进行。</w:t>
            </w:r>
          </w:p>
        </w:tc>
        <w:tc>
          <w:tcPr>
            <w:tcW w:w="5529" w:type="dxa"/>
            <w:vAlign w:val="center"/>
          </w:tcPr>
          <w:p w:rsidR="00496442" w:rsidRDefault="00496442" w:rsidP="00057828">
            <w:pPr>
              <w:spacing w:line="276" w:lineRule="auto"/>
              <w:jc w:val="left"/>
              <w:rPr>
                <w:rFonts w:ascii="仿宋" w:eastAsia="仿宋" w:hAnsi="仿宋"/>
                <w:sz w:val="24"/>
              </w:rPr>
            </w:pPr>
            <w:r>
              <w:rPr>
                <w:rFonts w:ascii="仿宋" w:eastAsia="仿宋" w:hAnsi="仿宋" w:hint="eastAsia"/>
                <w:sz w:val="24"/>
              </w:rPr>
              <w:t>6</w:t>
            </w:r>
            <w:r>
              <w:rPr>
                <w:rFonts w:ascii="仿宋" w:eastAsia="仿宋" w:hAnsi="仿宋"/>
                <w:sz w:val="24"/>
              </w:rPr>
              <w:t xml:space="preserve">.2 </w:t>
            </w:r>
            <w:r>
              <w:rPr>
                <w:rFonts w:ascii="仿宋" w:eastAsia="仿宋" w:hAnsi="仿宋" w:hint="eastAsia"/>
                <w:sz w:val="24"/>
              </w:rPr>
              <w:t>企业质量保证能力和产品一致性检查</w:t>
            </w:r>
          </w:p>
          <w:p w:rsidR="00496442" w:rsidRDefault="00496442" w:rsidP="00057828">
            <w:pPr>
              <w:spacing w:line="276" w:lineRule="auto"/>
              <w:ind w:firstLine="560"/>
              <w:rPr>
                <w:rFonts w:ascii="仿宋" w:eastAsia="仿宋" w:hAnsi="仿宋"/>
                <w:sz w:val="24"/>
              </w:rPr>
            </w:pPr>
            <w:r>
              <w:rPr>
                <w:rFonts w:ascii="仿宋" w:eastAsia="仿宋" w:hAnsi="仿宋" w:hint="eastAsia"/>
                <w:sz w:val="24"/>
              </w:rPr>
              <w:t>CQC按照产品实施规则、（CNCA-00C-005）、（CNCA-00C-006）等文件的要求，对确定生产企业的质量保证能力和产品一致性控制能力是否符合认证要求而开展的现场检查和评价。</w:t>
            </w:r>
          </w:p>
          <w:p w:rsidR="00496442" w:rsidRDefault="00496442" w:rsidP="00057828">
            <w:pPr>
              <w:spacing w:line="276" w:lineRule="auto"/>
              <w:ind w:firstLine="560"/>
              <w:rPr>
                <w:rFonts w:ascii="仿宋" w:eastAsia="仿宋" w:hAnsi="仿宋"/>
                <w:sz w:val="24"/>
              </w:rPr>
            </w:pPr>
            <w:r>
              <w:rPr>
                <w:rFonts w:ascii="仿宋" w:eastAsia="仿宋" w:hAnsi="仿宋" w:hint="eastAsia"/>
                <w:sz w:val="24"/>
              </w:rPr>
              <w:t>生产企业的质量保证能力和产品一致性检查应在型式试验合格后进行。根据需要</w:t>
            </w:r>
            <w:r>
              <w:rPr>
                <w:rFonts w:ascii="仿宋" w:eastAsia="仿宋" w:hAnsi="仿宋"/>
                <w:sz w:val="24"/>
              </w:rPr>
              <w:t>,</w:t>
            </w:r>
            <w:r>
              <w:rPr>
                <w:rFonts w:ascii="仿宋" w:eastAsia="仿宋" w:hAnsi="仿宋" w:hint="eastAsia"/>
                <w:sz w:val="24"/>
              </w:rPr>
              <w:t>型式试验和生产企业的质量保证能力和产品一致性检查也可以同时进行。</w:t>
            </w:r>
          </w:p>
          <w:p w:rsidR="00496442" w:rsidRDefault="00496442" w:rsidP="00057828">
            <w:pPr>
              <w:spacing w:line="276" w:lineRule="auto"/>
              <w:ind w:firstLineChars="200" w:firstLine="480"/>
              <w:jc w:val="left"/>
              <w:rPr>
                <w:rFonts w:ascii="仿宋" w:eastAsia="仿宋" w:hAnsi="仿宋"/>
                <w:sz w:val="24"/>
              </w:rPr>
            </w:pPr>
            <w:r>
              <w:rPr>
                <w:rFonts w:ascii="仿宋" w:eastAsia="仿宋" w:hAnsi="仿宋" w:hint="eastAsia"/>
                <w:sz w:val="24"/>
              </w:rPr>
              <w:t>已获认证</w:t>
            </w:r>
            <w:r>
              <w:rPr>
                <w:rFonts w:ascii="仿宋" w:eastAsia="仿宋" w:hAnsi="仿宋"/>
                <w:sz w:val="24"/>
              </w:rPr>
              <w:t>的生产者</w:t>
            </w:r>
            <w:r>
              <w:rPr>
                <w:rFonts w:ascii="仿宋" w:eastAsia="仿宋" w:hAnsi="仿宋" w:hint="eastAsia"/>
                <w:sz w:val="24"/>
              </w:rPr>
              <w:t>/生产企业</w:t>
            </w:r>
            <w:r>
              <w:rPr>
                <w:rFonts w:ascii="仿宋" w:eastAsia="仿宋" w:hAnsi="仿宋"/>
                <w:sz w:val="24"/>
              </w:rPr>
              <w:t>，可</w:t>
            </w:r>
            <w:r>
              <w:rPr>
                <w:rFonts w:ascii="仿宋" w:eastAsia="仿宋" w:hAnsi="仿宋" w:hint="eastAsia"/>
                <w:sz w:val="24"/>
              </w:rPr>
              <w:t>由认证机构根据实际</w:t>
            </w:r>
            <w:r>
              <w:rPr>
                <w:rFonts w:ascii="仿宋" w:eastAsia="仿宋" w:hAnsi="仿宋"/>
                <w:sz w:val="24"/>
              </w:rPr>
              <w:t>情况对企业质量保证能力和产品一致性检查的</w:t>
            </w:r>
            <w:r>
              <w:rPr>
                <w:rFonts w:ascii="仿宋" w:eastAsia="仿宋" w:hAnsi="仿宋" w:hint="eastAsia"/>
                <w:sz w:val="24"/>
              </w:rPr>
              <w:t>条款</w:t>
            </w:r>
            <w:r>
              <w:rPr>
                <w:rFonts w:ascii="仿宋" w:eastAsia="仿宋" w:hAnsi="仿宋"/>
                <w:sz w:val="24"/>
              </w:rPr>
              <w:t>和内容进行适当调整简化</w:t>
            </w:r>
            <w:r>
              <w:rPr>
                <w:rFonts w:ascii="仿宋" w:eastAsia="仿宋" w:hAnsi="仿宋" w:hint="eastAsia"/>
                <w:sz w:val="24"/>
              </w:rPr>
              <w:t>。</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3</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sz w:val="24"/>
              </w:rPr>
              <w:t xml:space="preserve">6.2.1 </w:t>
            </w:r>
            <w:r>
              <w:rPr>
                <w:rFonts w:ascii="仿宋" w:eastAsia="仿宋" w:hAnsi="仿宋" w:hint="eastAsia"/>
                <w:sz w:val="24"/>
              </w:rPr>
              <w:t>企业质量保证能力和产品一致性检查的基本要求</w:t>
            </w:r>
          </w:p>
        </w:tc>
        <w:tc>
          <w:tcPr>
            <w:tcW w:w="5811"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w:t>
            </w:r>
          </w:p>
        </w:tc>
        <w:tc>
          <w:tcPr>
            <w:tcW w:w="5529" w:type="dxa"/>
            <w:vAlign w:val="center"/>
          </w:tcPr>
          <w:p w:rsidR="00496442" w:rsidRDefault="00496442" w:rsidP="00057828">
            <w:pPr>
              <w:spacing w:line="276" w:lineRule="auto"/>
              <w:jc w:val="left"/>
              <w:rPr>
                <w:rFonts w:ascii="仿宋" w:eastAsia="仿宋" w:hAnsi="仿宋"/>
                <w:sz w:val="24"/>
              </w:rPr>
            </w:pPr>
            <w:r>
              <w:rPr>
                <w:rFonts w:ascii="仿宋" w:eastAsia="仿宋" w:hAnsi="仿宋" w:hint="eastAsia"/>
                <w:sz w:val="24"/>
              </w:rPr>
              <w:t>增加内容：</w:t>
            </w:r>
          </w:p>
          <w:p w:rsidR="00496442" w:rsidRDefault="00496442" w:rsidP="00057828">
            <w:pPr>
              <w:spacing w:line="276" w:lineRule="auto"/>
              <w:ind w:firstLine="560"/>
              <w:rPr>
                <w:rFonts w:ascii="仿宋" w:eastAsia="仿宋" w:hAnsi="仿宋"/>
                <w:sz w:val="24"/>
              </w:rPr>
            </w:pPr>
            <w:r>
              <w:rPr>
                <w:rFonts w:ascii="仿宋" w:eastAsia="仿宋" w:hAnsi="仿宋" w:hint="eastAsia"/>
                <w:sz w:val="24"/>
              </w:rPr>
              <w:t>对于</w:t>
            </w:r>
            <w:r>
              <w:rPr>
                <w:rFonts w:ascii="仿宋" w:eastAsia="仿宋" w:hAnsi="仿宋"/>
                <w:sz w:val="24"/>
              </w:rPr>
              <w:t>已经获得同类电动自行车</w:t>
            </w:r>
            <w:r>
              <w:rPr>
                <w:rFonts w:ascii="仿宋" w:eastAsia="仿宋" w:hAnsi="仿宋" w:hint="eastAsia"/>
                <w:sz w:val="24"/>
              </w:rPr>
              <w:t>CCC证书</w:t>
            </w:r>
            <w:r>
              <w:rPr>
                <w:rFonts w:ascii="仿宋" w:eastAsia="仿宋" w:hAnsi="仿宋"/>
                <w:sz w:val="24"/>
              </w:rPr>
              <w:t>的生产者</w:t>
            </w:r>
            <w:r>
              <w:rPr>
                <w:rFonts w:ascii="仿宋" w:eastAsia="仿宋" w:hAnsi="仿宋" w:hint="eastAsia"/>
                <w:sz w:val="24"/>
              </w:rPr>
              <w:t>、</w:t>
            </w:r>
            <w:r>
              <w:rPr>
                <w:rFonts w:ascii="仿宋" w:eastAsia="仿宋" w:hAnsi="仿宋"/>
                <w:sz w:val="24"/>
              </w:rPr>
              <w:t>在同一生产者内搬迁或新建生产企业时，如</w:t>
            </w:r>
            <w:r>
              <w:rPr>
                <w:rFonts w:ascii="仿宋" w:eastAsia="仿宋" w:hAnsi="仿宋" w:hint="eastAsia"/>
                <w:sz w:val="24"/>
              </w:rPr>
              <w:t>生产者</w:t>
            </w:r>
            <w:r>
              <w:rPr>
                <w:rFonts w:ascii="仿宋" w:eastAsia="仿宋" w:hAnsi="仿宋"/>
                <w:sz w:val="24"/>
              </w:rPr>
              <w:t>声明</w:t>
            </w:r>
            <w:r>
              <w:rPr>
                <w:rFonts w:ascii="仿宋" w:eastAsia="仿宋" w:hAnsi="仿宋" w:hint="eastAsia"/>
                <w:sz w:val="24"/>
              </w:rPr>
              <w:t>其</w:t>
            </w:r>
            <w:r>
              <w:rPr>
                <w:rFonts w:ascii="仿宋" w:eastAsia="仿宋" w:hAnsi="仿宋"/>
                <w:sz w:val="24"/>
              </w:rPr>
              <w:t>符合相关法律法规</w:t>
            </w:r>
            <w:r>
              <w:rPr>
                <w:rFonts w:ascii="仿宋" w:eastAsia="仿宋" w:hAnsi="仿宋" w:hint="eastAsia"/>
                <w:sz w:val="24"/>
              </w:rPr>
              <w:t>、质量</w:t>
            </w:r>
            <w:r>
              <w:rPr>
                <w:rFonts w:ascii="仿宋" w:eastAsia="仿宋" w:hAnsi="仿宋"/>
                <w:sz w:val="24"/>
              </w:rPr>
              <w:t>管理体系健全、产品符合</w:t>
            </w:r>
            <w:r>
              <w:rPr>
                <w:rFonts w:ascii="仿宋" w:eastAsia="仿宋" w:hAnsi="仿宋" w:hint="eastAsia"/>
                <w:sz w:val="24"/>
              </w:rPr>
              <w:t>标准</w:t>
            </w:r>
            <w:r>
              <w:rPr>
                <w:rFonts w:ascii="仿宋" w:eastAsia="仿宋" w:hAnsi="仿宋"/>
                <w:sz w:val="24"/>
              </w:rPr>
              <w:t>要求，</w:t>
            </w:r>
            <w:r>
              <w:rPr>
                <w:rFonts w:ascii="仿宋" w:eastAsia="仿宋" w:hAnsi="仿宋" w:hint="eastAsia"/>
                <w:sz w:val="24"/>
              </w:rPr>
              <w:t>C</w:t>
            </w:r>
            <w:r>
              <w:rPr>
                <w:rFonts w:ascii="仿宋" w:eastAsia="仿宋" w:hAnsi="仿宋"/>
                <w:sz w:val="24"/>
              </w:rPr>
              <w:t>QC可“</w:t>
            </w:r>
            <w:r>
              <w:rPr>
                <w:rFonts w:ascii="仿宋" w:eastAsia="仿宋" w:hAnsi="仿宋" w:hint="eastAsia"/>
                <w:sz w:val="24"/>
              </w:rPr>
              <w:t>先</w:t>
            </w:r>
            <w:r>
              <w:rPr>
                <w:rFonts w:ascii="仿宋" w:eastAsia="仿宋" w:hAnsi="仿宋"/>
                <w:sz w:val="24"/>
              </w:rPr>
              <w:t>发证后审厂”</w:t>
            </w:r>
            <w:r>
              <w:rPr>
                <w:rFonts w:ascii="仿宋" w:eastAsia="仿宋" w:hAnsi="仿宋" w:hint="eastAsia"/>
                <w:sz w:val="24"/>
              </w:rPr>
              <w:t>，</w:t>
            </w:r>
            <w:r>
              <w:rPr>
                <w:rFonts w:ascii="仿宋" w:eastAsia="仿宋" w:hAnsi="仿宋"/>
                <w:sz w:val="24"/>
              </w:rPr>
              <w:t>在发证后三个月内完成企业质量保证能力和产品一致性检查</w:t>
            </w:r>
            <w:r>
              <w:rPr>
                <w:rFonts w:ascii="仿宋" w:eastAsia="仿宋" w:hAnsi="仿宋" w:hint="eastAsia"/>
                <w:sz w:val="24"/>
              </w:rPr>
              <w:t>。</w:t>
            </w:r>
          </w:p>
          <w:p w:rsidR="00496442" w:rsidRDefault="00496442" w:rsidP="00057828">
            <w:pPr>
              <w:spacing w:line="276" w:lineRule="auto"/>
              <w:ind w:firstLineChars="200" w:firstLine="480"/>
              <w:jc w:val="left"/>
              <w:rPr>
                <w:rFonts w:ascii="仿宋" w:eastAsia="仿宋" w:hAnsi="仿宋"/>
                <w:sz w:val="24"/>
              </w:rPr>
            </w:pPr>
            <w:r>
              <w:rPr>
                <w:rFonts w:ascii="仿宋" w:eastAsia="仿宋" w:hAnsi="仿宋" w:hint="eastAsia"/>
                <w:sz w:val="24"/>
              </w:rPr>
              <w:t>日常跟踪检查应在认证批准后1</w:t>
            </w:r>
            <w:r>
              <w:rPr>
                <w:rFonts w:ascii="仿宋" w:eastAsia="仿宋" w:hAnsi="仿宋"/>
                <w:sz w:val="24"/>
              </w:rPr>
              <w:t>2</w:t>
            </w:r>
            <w:r>
              <w:rPr>
                <w:rFonts w:ascii="仿宋" w:eastAsia="仿宋" w:hAnsi="仿宋" w:hint="eastAsia"/>
                <w:sz w:val="24"/>
              </w:rPr>
              <w:t>个月内完成，以维持认证证书的有效状态。</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1</w:t>
            </w:r>
            <w:r>
              <w:rPr>
                <w:rFonts w:ascii="仿宋" w:eastAsia="仿宋" w:hAnsi="仿宋"/>
                <w:sz w:val="24"/>
              </w:rPr>
              <w:t>4</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sz w:val="24"/>
              </w:rPr>
              <w:t>6.2.3</w:t>
            </w:r>
            <w:r>
              <w:rPr>
                <w:rFonts w:ascii="仿宋" w:eastAsia="仿宋" w:hAnsi="仿宋" w:hint="eastAsia"/>
                <w:sz w:val="24"/>
              </w:rPr>
              <w:t>企业质量保证能力和产品一致性检查结果</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6.2.3工厂检查结果</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工厂检查未发现不合格项，则检查结果为合格；</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工厂检查存在不合格项，可允许整改，认证机构采取适当方式对整改结果进行确认。整改时间不得超过3个月，若逾期不能完成整改，或整改结果不合格，检查结果不合格。</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工厂检查发现生产一致性控制计划的执行情况与申报的生产一致性控制计划存在严重偏差，或实际生产产品的结构及技术参数与型式试验样品一致性存在重大差异时，检查结果不合格，终止本次检查。</w:t>
            </w:r>
          </w:p>
        </w:tc>
        <w:tc>
          <w:tcPr>
            <w:tcW w:w="5529"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6.2.3企业的质量保证能力和产品一致性检查结果</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工厂检查结论通常分为“工厂检查通过”、“书面验证通过”、“现场验证通过”、“工厂检查不通过”四种。其中，“书面验证通过”指存在不符合项，工厂在规定的期限内采取纠正措施，报CQC书面验证有效后，工厂检查通过；“现场验证通过”指存在不符合项，工厂在规定的期限内采取纠正措施，CQC现场验证有效后，工厂检查通过。</w:t>
            </w:r>
          </w:p>
          <w:p w:rsidR="00496442" w:rsidRDefault="00496442" w:rsidP="00057828">
            <w:pPr>
              <w:spacing w:line="276" w:lineRule="auto"/>
              <w:ind w:firstLineChars="200" w:firstLine="480"/>
              <w:jc w:val="left"/>
              <w:rPr>
                <w:rFonts w:ascii="仿宋" w:eastAsia="仿宋" w:hAnsi="仿宋"/>
                <w:sz w:val="24"/>
              </w:rPr>
            </w:pPr>
            <w:r>
              <w:rPr>
                <w:rFonts w:ascii="仿宋" w:eastAsia="仿宋" w:hAnsi="仿宋" w:hint="eastAsia"/>
                <w:sz w:val="24"/>
              </w:rPr>
              <w:t>工厂检查不符合项分为一般不符合项和严重不符合项两类。其中，一般不符合项指可能对产品认证质量产生轻微影响的不符合项；严重不符合项指认证产品在生产制造或检验过程中产生严重的质量问题，以及产品结构、关键件等与认证批准结果不一致且较为严重的不符合项。</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5</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6</w:t>
            </w:r>
            <w:r>
              <w:rPr>
                <w:rFonts w:ascii="仿宋" w:eastAsia="仿宋" w:hAnsi="仿宋"/>
                <w:sz w:val="24"/>
              </w:rPr>
              <w:t>.3</w:t>
            </w:r>
          </w:p>
        </w:tc>
        <w:tc>
          <w:tcPr>
            <w:tcW w:w="5811" w:type="dxa"/>
            <w:vAlign w:val="center"/>
          </w:tcPr>
          <w:p w:rsidR="00496442" w:rsidRDefault="00496442" w:rsidP="00057828">
            <w:pPr>
              <w:pStyle w:val="2"/>
              <w:spacing w:beforeLines="0" w:before="190" w:line="276" w:lineRule="auto"/>
              <w:rPr>
                <w:rFonts w:ascii="仿宋" w:eastAsia="仿宋" w:hAnsi="仿宋"/>
                <w:b w:val="0"/>
                <w:bCs w:val="0"/>
                <w:color w:val="auto"/>
                <w:sz w:val="24"/>
                <w:szCs w:val="22"/>
              </w:rPr>
            </w:pPr>
            <w:bookmarkStart w:id="1" w:name="_Toc520452460"/>
            <w:bookmarkStart w:id="2" w:name="_Toc522615170"/>
            <w:r>
              <w:rPr>
                <w:rFonts w:ascii="仿宋" w:eastAsia="仿宋" w:hAnsi="仿宋" w:hint="eastAsia"/>
                <w:b w:val="0"/>
                <w:bCs w:val="0"/>
                <w:color w:val="auto"/>
                <w:sz w:val="24"/>
                <w:szCs w:val="22"/>
              </w:rPr>
              <w:t>6.3对相关认证结果的采信</w:t>
            </w:r>
            <w:bookmarkEnd w:id="1"/>
            <w:bookmarkEnd w:id="2"/>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对于强制性产品认证实施规则中规定的需随整机测试的零部件，可为整机强制性认证承认认证结果的自愿性认证的，CQC在审核的基础上采信认证结果，免于零部件单独测试。</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在实施强制性产品认证时，对获得认监委授权的认证机构颁发的服务、管理体系认证证书，证书在有效期内的企业，由认证机构视实际情况进行评估，做</w:t>
            </w:r>
            <w:r>
              <w:rPr>
                <w:rFonts w:ascii="仿宋" w:eastAsia="仿宋" w:hAnsi="仿宋" w:hint="eastAsia"/>
                <w:color w:val="auto"/>
                <w:sz w:val="24"/>
                <w:szCs w:val="22"/>
              </w:rPr>
              <w:lastRenderedPageBreak/>
              <w:t>出免于有关质量管理体系的部分条款的审查决定，工厂审查中的其他内容，不能免除。</w:t>
            </w:r>
          </w:p>
        </w:tc>
        <w:tc>
          <w:tcPr>
            <w:tcW w:w="5529" w:type="dxa"/>
            <w:vAlign w:val="center"/>
          </w:tcPr>
          <w:p w:rsidR="00496442" w:rsidRDefault="00496442" w:rsidP="00057828">
            <w:pPr>
              <w:pStyle w:val="2"/>
              <w:spacing w:beforeLines="0" w:before="190" w:line="276" w:lineRule="auto"/>
              <w:rPr>
                <w:rFonts w:ascii="仿宋" w:eastAsia="仿宋" w:hAnsi="仿宋"/>
                <w:b w:val="0"/>
                <w:bCs w:val="0"/>
                <w:color w:val="auto"/>
                <w:sz w:val="24"/>
                <w:szCs w:val="22"/>
              </w:rPr>
            </w:pPr>
            <w:r>
              <w:rPr>
                <w:rFonts w:ascii="仿宋" w:eastAsia="仿宋" w:hAnsi="仿宋" w:hint="eastAsia"/>
                <w:b w:val="0"/>
                <w:bCs w:val="0"/>
                <w:color w:val="auto"/>
                <w:sz w:val="24"/>
                <w:szCs w:val="22"/>
              </w:rPr>
              <w:lastRenderedPageBreak/>
              <w:t>6.3对其他合格</w:t>
            </w:r>
            <w:r>
              <w:rPr>
                <w:rFonts w:ascii="仿宋" w:eastAsia="仿宋" w:hAnsi="仿宋"/>
                <w:b w:val="0"/>
                <w:bCs w:val="0"/>
                <w:color w:val="auto"/>
                <w:sz w:val="24"/>
                <w:szCs w:val="22"/>
              </w:rPr>
              <w:t>评定结果</w:t>
            </w:r>
            <w:r>
              <w:rPr>
                <w:rFonts w:ascii="仿宋" w:eastAsia="仿宋" w:hAnsi="仿宋" w:hint="eastAsia"/>
                <w:b w:val="0"/>
                <w:bCs w:val="0"/>
                <w:color w:val="auto"/>
                <w:sz w:val="24"/>
                <w:szCs w:val="22"/>
              </w:rPr>
              <w:t>的采信</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在实施强制性产品认证时，可为整机强制性认证承认认证结果的自愿性认证或其他合格评定结果的，C</w:t>
            </w:r>
            <w:r>
              <w:rPr>
                <w:rFonts w:ascii="仿宋" w:eastAsia="仿宋" w:hAnsi="仿宋"/>
                <w:color w:val="auto"/>
                <w:sz w:val="24"/>
                <w:szCs w:val="22"/>
              </w:rPr>
              <w:t>QC</w:t>
            </w:r>
            <w:r>
              <w:rPr>
                <w:rFonts w:ascii="仿宋" w:eastAsia="仿宋" w:hAnsi="仿宋" w:hint="eastAsia"/>
                <w:color w:val="auto"/>
                <w:sz w:val="24"/>
                <w:szCs w:val="22"/>
              </w:rPr>
              <w:t>在审核的基础上采信结果或</w:t>
            </w:r>
            <w:r>
              <w:rPr>
                <w:rFonts w:ascii="仿宋" w:eastAsia="仿宋" w:hAnsi="仿宋"/>
                <w:color w:val="auto"/>
                <w:sz w:val="24"/>
                <w:szCs w:val="22"/>
              </w:rPr>
              <w:t>其他合格评定结果</w:t>
            </w:r>
            <w:r>
              <w:rPr>
                <w:rFonts w:ascii="仿宋" w:eastAsia="仿宋" w:hAnsi="仿宋" w:hint="eastAsia"/>
                <w:color w:val="auto"/>
                <w:sz w:val="24"/>
                <w:szCs w:val="22"/>
              </w:rPr>
              <w:t>，可免于相应的测试、检查。</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认证实施规则中规定的需随整机测试的零部件，可为整机强制性认证承认认证结果的自愿性认证或</w:t>
            </w:r>
            <w:r>
              <w:rPr>
                <w:rFonts w:ascii="仿宋" w:eastAsia="仿宋" w:hAnsi="仿宋"/>
                <w:color w:val="auto"/>
                <w:sz w:val="24"/>
                <w:szCs w:val="22"/>
              </w:rPr>
              <w:t>其他合格评定结果的</w:t>
            </w:r>
            <w:r>
              <w:rPr>
                <w:rFonts w:ascii="仿宋" w:eastAsia="仿宋" w:hAnsi="仿宋" w:hint="eastAsia"/>
                <w:color w:val="auto"/>
                <w:sz w:val="24"/>
                <w:szCs w:val="22"/>
              </w:rPr>
              <w:t>，CQC在审核的基础上采</w:t>
            </w:r>
            <w:r>
              <w:rPr>
                <w:rFonts w:ascii="仿宋" w:eastAsia="仿宋" w:hAnsi="仿宋" w:hint="eastAsia"/>
                <w:color w:val="auto"/>
                <w:sz w:val="24"/>
                <w:szCs w:val="22"/>
              </w:rPr>
              <w:lastRenderedPageBreak/>
              <w:t>信认证结果或</w:t>
            </w:r>
            <w:r>
              <w:rPr>
                <w:rFonts w:ascii="仿宋" w:eastAsia="仿宋" w:hAnsi="仿宋"/>
                <w:color w:val="auto"/>
                <w:sz w:val="24"/>
                <w:szCs w:val="22"/>
              </w:rPr>
              <w:t>其他合格评定结果的</w:t>
            </w:r>
            <w:r>
              <w:rPr>
                <w:rFonts w:ascii="仿宋" w:eastAsia="仿宋" w:hAnsi="仿宋" w:hint="eastAsia"/>
                <w:color w:val="auto"/>
                <w:sz w:val="24"/>
                <w:szCs w:val="22"/>
              </w:rPr>
              <w:t>，免于零部件单独测试。可免于零部件单独测试的情况，具体如下：</w:t>
            </w:r>
          </w:p>
          <w:p w:rsidR="00496442" w:rsidRDefault="00496442" w:rsidP="00057828">
            <w:pPr>
              <w:pStyle w:val="1"/>
              <w:spacing w:line="276" w:lineRule="auto"/>
              <w:ind w:firstLineChars="0"/>
              <w:rPr>
                <w:rFonts w:ascii="仿宋" w:eastAsia="仿宋" w:hAnsi="仿宋"/>
                <w:color w:val="auto"/>
                <w:sz w:val="24"/>
                <w:szCs w:val="22"/>
              </w:rPr>
            </w:pPr>
            <w:r>
              <w:rPr>
                <w:rFonts w:ascii="仿宋" w:eastAsia="仿宋" w:hAnsi="仿宋" w:hint="eastAsia"/>
                <w:color w:val="auto"/>
                <w:sz w:val="24"/>
                <w:szCs w:val="22"/>
              </w:rPr>
              <w:t>1、对于已获得C</w:t>
            </w:r>
            <w:r>
              <w:rPr>
                <w:rFonts w:ascii="仿宋" w:eastAsia="仿宋" w:hAnsi="仿宋"/>
                <w:color w:val="auto"/>
                <w:sz w:val="24"/>
                <w:szCs w:val="22"/>
              </w:rPr>
              <w:t>QC</w:t>
            </w:r>
            <w:r>
              <w:rPr>
                <w:rFonts w:ascii="仿宋" w:eastAsia="仿宋" w:hAnsi="仿宋" w:hint="eastAsia"/>
                <w:color w:val="auto"/>
                <w:sz w:val="24"/>
                <w:szCs w:val="22"/>
              </w:rPr>
              <w:t>自愿性认证结果的可免于型式试验对应的零部件测试；</w:t>
            </w:r>
          </w:p>
          <w:p w:rsidR="00496442" w:rsidRDefault="00496442" w:rsidP="00057828">
            <w:pPr>
              <w:pStyle w:val="1"/>
              <w:spacing w:line="276" w:lineRule="auto"/>
              <w:ind w:firstLineChars="0"/>
              <w:rPr>
                <w:rFonts w:ascii="仿宋" w:eastAsia="仿宋" w:hAnsi="仿宋"/>
                <w:color w:val="auto"/>
                <w:sz w:val="24"/>
                <w:szCs w:val="22"/>
              </w:rPr>
            </w:pPr>
            <w:r>
              <w:rPr>
                <w:rFonts w:ascii="仿宋" w:eastAsia="仿宋" w:hAnsi="仿宋" w:hint="eastAsia"/>
                <w:color w:val="auto"/>
                <w:sz w:val="24"/>
                <w:szCs w:val="22"/>
              </w:rPr>
              <w:t>2、认证委托人提供签发日期距认证申请日期不超过6</w:t>
            </w:r>
            <w:r>
              <w:rPr>
                <w:rFonts w:ascii="仿宋" w:eastAsia="仿宋" w:hAnsi="仿宋"/>
                <w:color w:val="auto"/>
                <w:sz w:val="24"/>
                <w:szCs w:val="22"/>
              </w:rPr>
              <w:t>0</w:t>
            </w:r>
            <w:r>
              <w:rPr>
                <w:rFonts w:ascii="仿宋" w:eastAsia="仿宋" w:hAnsi="仿宋" w:hint="eastAsia"/>
                <w:color w:val="auto"/>
                <w:sz w:val="24"/>
                <w:szCs w:val="22"/>
              </w:rPr>
              <w:t>天的检测报告（无线电骚扰特性、产品合格证、使用说明书等），出具报告的实验室应获得C</w:t>
            </w:r>
            <w:r>
              <w:rPr>
                <w:rFonts w:ascii="仿宋" w:eastAsia="仿宋" w:hAnsi="仿宋"/>
                <w:color w:val="auto"/>
                <w:sz w:val="24"/>
                <w:szCs w:val="22"/>
              </w:rPr>
              <w:t>MA</w:t>
            </w:r>
            <w:r>
              <w:rPr>
                <w:rFonts w:ascii="仿宋" w:eastAsia="仿宋" w:hAnsi="仿宋" w:hint="eastAsia"/>
                <w:color w:val="auto"/>
                <w:sz w:val="24"/>
                <w:szCs w:val="22"/>
              </w:rPr>
              <w:t>资质、C</w:t>
            </w:r>
            <w:r>
              <w:rPr>
                <w:rFonts w:ascii="仿宋" w:eastAsia="仿宋" w:hAnsi="仿宋"/>
                <w:color w:val="auto"/>
                <w:sz w:val="24"/>
                <w:szCs w:val="22"/>
              </w:rPr>
              <w:t>NAS</w:t>
            </w:r>
            <w:r>
              <w:rPr>
                <w:rFonts w:ascii="仿宋" w:eastAsia="仿宋" w:hAnsi="仿宋" w:hint="eastAsia"/>
                <w:color w:val="auto"/>
                <w:sz w:val="24"/>
                <w:szCs w:val="22"/>
              </w:rPr>
              <w:t>认可。</w:t>
            </w:r>
          </w:p>
          <w:p w:rsidR="00496442" w:rsidRDefault="00496442" w:rsidP="00057828">
            <w:pPr>
              <w:pStyle w:val="1"/>
              <w:spacing w:line="276" w:lineRule="auto"/>
              <w:ind w:firstLine="480"/>
              <w:rPr>
                <w:rFonts w:ascii="仿宋" w:eastAsia="仿宋" w:hAnsi="仿宋"/>
                <w:color w:val="auto"/>
                <w:sz w:val="24"/>
                <w:szCs w:val="22"/>
              </w:rPr>
            </w:pPr>
            <w:r>
              <w:rPr>
                <w:rFonts w:ascii="仿宋" w:eastAsia="仿宋" w:hAnsi="仿宋" w:hint="eastAsia"/>
                <w:color w:val="auto"/>
                <w:sz w:val="24"/>
                <w:szCs w:val="22"/>
              </w:rPr>
              <w:t>3、在实施强制性产品认证时，对获得认监委授权的认证机构颁发的服务、管理体系认证证书，证书在有效期内的企业，由工厂检查组在现场免除有关质量管理体系的部分条款的审查。</w:t>
            </w:r>
          </w:p>
          <w:p w:rsidR="00496442" w:rsidRDefault="00496442" w:rsidP="00057828">
            <w:pPr>
              <w:spacing w:line="276" w:lineRule="auto"/>
              <w:rPr>
                <w:rFonts w:ascii="仿宋" w:eastAsia="仿宋" w:hAnsi="仿宋"/>
                <w:sz w:val="24"/>
              </w:rPr>
            </w:pPr>
            <w:r>
              <w:rPr>
                <w:rFonts w:ascii="仿宋" w:eastAsia="仿宋" w:hAnsi="仿宋" w:hint="eastAsia"/>
                <w:sz w:val="24"/>
              </w:rPr>
              <w:t>4、其他产品认证机构的自愿性认证结果在互认基础上予以采信。</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1</w:t>
            </w:r>
            <w:r>
              <w:rPr>
                <w:rFonts w:ascii="仿宋" w:eastAsia="仿宋" w:hAnsi="仿宋"/>
                <w:sz w:val="24"/>
              </w:rPr>
              <w:t>6</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7获证后监督</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表2获证后监督方式的选择</w:t>
            </w:r>
          </w:p>
        </w:tc>
        <w:tc>
          <w:tcPr>
            <w:tcW w:w="5529"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调整A、</w:t>
            </w:r>
            <w:r>
              <w:rPr>
                <w:rFonts w:ascii="仿宋" w:eastAsia="仿宋" w:hAnsi="仿宋"/>
                <w:sz w:val="24"/>
              </w:rPr>
              <w:t>B</w:t>
            </w:r>
            <w:r>
              <w:rPr>
                <w:rFonts w:ascii="仿宋" w:eastAsia="仿宋" w:hAnsi="仿宋" w:hint="eastAsia"/>
                <w:sz w:val="24"/>
              </w:rPr>
              <w:t>类企业的获证后监督内容，并增加了“C、</w:t>
            </w:r>
            <w:r>
              <w:rPr>
                <w:rFonts w:ascii="仿宋" w:eastAsia="仿宋" w:hAnsi="仿宋"/>
                <w:sz w:val="24"/>
              </w:rPr>
              <w:t>D</w:t>
            </w:r>
            <w:r>
              <w:rPr>
                <w:rFonts w:ascii="仿宋" w:eastAsia="仿宋" w:hAnsi="仿宋" w:hint="eastAsia"/>
                <w:sz w:val="24"/>
              </w:rPr>
              <w:t>类企业年度获证后监督可仅采用市场抽样检测/检查方式。”的要求。</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7</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7</w:t>
            </w:r>
            <w:r>
              <w:rPr>
                <w:rFonts w:ascii="仿宋" w:eastAsia="仿宋" w:hAnsi="仿宋"/>
                <w:sz w:val="24"/>
              </w:rPr>
              <w:t>.3</w:t>
            </w:r>
            <w:r>
              <w:rPr>
                <w:rFonts w:ascii="仿宋" w:eastAsia="仿宋" w:hAnsi="仿宋" w:hint="eastAsia"/>
                <w:sz w:val="24"/>
              </w:rPr>
              <w:t>市场抽样检测或检查</w:t>
            </w:r>
          </w:p>
        </w:tc>
        <w:tc>
          <w:tcPr>
            <w:tcW w:w="5811" w:type="dxa"/>
            <w:vAlign w:val="center"/>
          </w:tcPr>
          <w:p w:rsidR="00496442" w:rsidRDefault="00496442" w:rsidP="00057828">
            <w:pPr>
              <w:spacing w:line="480" w:lineRule="exact"/>
              <w:rPr>
                <w:rFonts w:ascii="仿宋" w:eastAsia="仿宋" w:hAnsi="仿宋"/>
                <w:sz w:val="24"/>
              </w:rPr>
            </w:pPr>
            <w:r>
              <w:rPr>
                <w:rFonts w:ascii="仿宋" w:eastAsia="仿宋" w:hAnsi="仿宋" w:hint="eastAsia"/>
                <w:sz w:val="24"/>
              </w:rPr>
              <w:t>7</w:t>
            </w:r>
            <w:r>
              <w:rPr>
                <w:rFonts w:ascii="仿宋" w:eastAsia="仿宋" w:hAnsi="仿宋"/>
                <w:sz w:val="24"/>
              </w:rPr>
              <w:t>.3.2</w:t>
            </w:r>
            <w:r>
              <w:rPr>
                <w:rFonts w:ascii="仿宋" w:eastAsia="仿宋" w:hAnsi="仿宋" w:hint="eastAsia"/>
                <w:sz w:val="24"/>
              </w:rPr>
              <w:t xml:space="preserve"> 市场抽样检测或者检查内容</w:t>
            </w:r>
          </w:p>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CQC根据不同产品的质量情况，制定市场抽样检测或者检查方案，从型式试验检测项目中选取部分或全部项目进行抽样检测。由指定人员在市场销售的（包括整车厂或用户处等）认证产品中按抽样检测方案抽</w:t>
            </w:r>
            <w:r>
              <w:rPr>
                <w:rFonts w:ascii="仿宋" w:eastAsia="仿宋" w:hAnsi="仿宋" w:hint="eastAsia"/>
                <w:sz w:val="24"/>
              </w:rPr>
              <w:lastRenderedPageBreak/>
              <w:t>取样品，样品应送指定检验检测机构进行检测或者检查。</w:t>
            </w:r>
          </w:p>
        </w:tc>
        <w:tc>
          <w:tcPr>
            <w:tcW w:w="5529" w:type="dxa"/>
            <w:vAlign w:val="center"/>
          </w:tcPr>
          <w:p w:rsidR="00496442" w:rsidRDefault="00496442" w:rsidP="00057828">
            <w:pPr>
              <w:spacing w:line="480" w:lineRule="exact"/>
              <w:rPr>
                <w:rFonts w:ascii="仿宋" w:eastAsia="仿宋" w:hAnsi="仿宋"/>
                <w:sz w:val="24"/>
              </w:rPr>
            </w:pPr>
            <w:r>
              <w:rPr>
                <w:rFonts w:ascii="仿宋" w:eastAsia="仿宋" w:hAnsi="仿宋" w:hint="eastAsia"/>
                <w:sz w:val="24"/>
              </w:rPr>
              <w:lastRenderedPageBreak/>
              <w:t>7</w:t>
            </w:r>
            <w:r>
              <w:rPr>
                <w:rFonts w:ascii="仿宋" w:eastAsia="仿宋" w:hAnsi="仿宋"/>
                <w:sz w:val="24"/>
              </w:rPr>
              <w:t>.3.2</w:t>
            </w:r>
            <w:r>
              <w:rPr>
                <w:rFonts w:ascii="仿宋" w:eastAsia="仿宋" w:hAnsi="仿宋" w:hint="eastAsia"/>
                <w:sz w:val="24"/>
              </w:rPr>
              <w:t xml:space="preserve"> 市场抽样检测或者检查内容</w:t>
            </w:r>
          </w:p>
          <w:p w:rsidR="00496442" w:rsidRDefault="00496442" w:rsidP="00057828">
            <w:pPr>
              <w:spacing w:line="276" w:lineRule="auto"/>
              <w:ind w:firstLine="560"/>
              <w:rPr>
                <w:rFonts w:ascii="仿宋" w:eastAsia="仿宋" w:hAnsi="仿宋"/>
                <w:sz w:val="24"/>
              </w:rPr>
            </w:pPr>
            <w:r>
              <w:rPr>
                <w:rFonts w:ascii="仿宋" w:eastAsia="仿宋" w:hAnsi="仿宋" w:hint="eastAsia"/>
                <w:sz w:val="24"/>
              </w:rPr>
              <w:t>CQC制定市场抽样检测或者检查方案，从型式试验检测项目中选取部分或全部项目进行抽样检测。由指定人员在市场销售的认证产品中按抽样检测方案抽取样品，样品应送指定实验室进行检测或</w:t>
            </w:r>
            <w:r>
              <w:rPr>
                <w:rFonts w:ascii="仿宋" w:eastAsia="仿宋" w:hAnsi="仿宋" w:hint="eastAsia"/>
                <w:sz w:val="24"/>
              </w:rPr>
              <w:lastRenderedPageBreak/>
              <w:t>者检查。</w:t>
            </w:r>
          </w:p>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市场抽样检测或者检查时，抽样地点应选择工厂的直销门市部或信用度高的网上商城或生产者（制造商）、生产企业授权的经销门市等，生产者（制造商）、生产企业应对市场抽样的样品真实性予以确认。抽样人员由</w:t>
            </w:r>
            <w:r>
              <w:rPr>
                <w:rFonts w:ascii="仿宋" w:eastAsia="仿宋" w:hAnsi="仿宋"/>
                <w:sz w:val="24"/>
              </w:rPr>
              <w:t>CQC</w:t>
            </w:r>
            <w:r>
              <w:rPr>
                <w:rFonts w:ascii="仿宋" w:eastAsia="仿宋" w:hAnsi="仿宋" w:hint="eastAsia"/>
                <w:sz w:val="24"/>
              </w:rPr>
              <w:t>管理人员、检查员、实验室的相关人员组成，抽样人员数量不少于2人。</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1</w:t>
            </w:r>
            <w:r>
              <w:rPr>
                <w:rFonts w:ascii="仿宋" w:eastAsia="仿宋" w:hAnsi="仿宋"/>
                <w:sz w:val="24"/>
              </w:rPr>
              <w:t>8</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sz w:val="24"/>
              </w:rPr>
              <w:t>8</w:t>
            </w:r>
            <w:r>
              <w:rPr>
                <w:rFonts w:ascii="仿宋" w:eastAsia="仿宋" w:hAnsi="仿宋" w:hint="eastAsia"/>
                <w:sz w:val="24"/>
              </w:rPr>
              <w:t>认证证书</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w:t>
            </w:r>
          </w:p>
        </w:tc>
        <w:tc>
          <w:tcPr>
            <w:tcW w:w="5529"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增加内容：</w:t>
            </w:r>
          </w:p>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认证证书可为纸质版和/或电子版。电子版认证证书与纸质版认证证书内容一致，并具备在线验证功能。</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1</w:t>
            </w:r>
            <w:r>
              <w:rPr>
                <w:rFonts w:ascii="仿宋" w:eastAsia="仿宋" w:hAnsi="仿宋"/>
                <w:sz w:val="24"/>
              </w:rPr>
              <w:t>9</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8</w:t>
            </w:r>
            <w:r>
              <w:rPr>
                <w:rFonts w:ascii="仿宋" w:eastAsia="仿宋" w:hAnsi="仿宋"/>
                <w:sz w:val="24"/>
              </w:rPr>
              <w:t>.3</w:t>
            </w:r>
            <w:r>
              <w:rPr>
                <w:rFonts w:ascii="仿宋" w:eastAsia="仿宋" w:hAnsi="仿宋" w:hint="eastAsia"/>
                <w:sz w:val="24"/>
              </w:rPr>
              <w:t>认证证书的变更/扩展</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8</w:t>
            </w:r>
            <w:r>
              <w:rPr>
                <w:rFonts w:ascii="仿宋" w:eastAsia="仿宋" w:hAnsi="仿宋"/>
                <w:sz w:val="24"/>
              </w:rPr>
              <w:t>.3</w:t>
            </w:r>
            <w:r>
              <w:rPr>
                <w:rFonts w:ascii="仿宋" w:eastAsia="仿宋" w:hAnsi="仿宋" w:hint="eastAsia"/>
                <w:sz w:val="24"/>
              </w:rPr>
              <w:t>认证证书的变更</w:t>
            </w:r>
          </w:p>
        </w:tc>
        <w:tc>
          <w:tcPr>
            <w:tcW w:w="5529"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修改为：8</w:t>
            </w:r>
            <w:r>
              <w:rPr>
                <w:rFonts w:ascii="仿宋" w:eastAsia="仿宋" w:hAnsi="仿宋"/>
                <w:sz w:val="24"/>
              </w:rPr>
              <w:t>.3</w:t>
            </w:r>
            <w:r>
              <w:rPr>
                <w:rFonts w:ascii="仿宋" w:eastAsia="仿宋" w:hAnsi="仿宋" w:hint="eastAsia"/>
                <w:sz w:val="24"/>
              </w:rPr>
              <w:t>认证证书的变更/扩展</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0</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8</w:t>
            </w:r>
            <w:r>
              <w:rPr>
                <w:rFonts w:ascii="仿宋" w:eastAsia="仿宋" w:hAnsi="仿宋"/>
                <w:sz w:val="24"/>
              </w:rPr>
              <w:t>.3.2</w:t>
            </w:r>
            <w:r>
              <w:rPr>
                <w:rFonts w:ascii="仿宋" w:eastAsia="仿宋" w:hAnsi="仿宋" w:hint="eastAsia"/>
                <w:sz w:val="24"/>
              </w:rPr>
              <w:t>扩展的内容</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w:t>
            </w:r>
          </w:p>
        </w:tc>
        <w:tc>
          <w:tcPr>
            <w:tcW w:w="5529"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增加内容：</w:t>
            </w:r>
          </w:p>
          <w:p w:rsidR="00496442" w:rsidRDefault="00496442" w:rsidP="00057828">
            <w:pPr>
              <w:spacing w:line="276" w:lineRule="auto"/>
              <w:rPr>
                <w:rFonts w:ascii="仿宋" w:eastAsia="仿宋" w:hAnsi="仿宋"/>
                <w:sz w:val="24"/>
              </w:rPr>
            </w:pPr>
            <w:r>
              <w:rPr>
                <w:rFonts w:ascii="仿宋" w:eastAsia="仿宋" w:hAnsi="仿宋" w:hint="eastAsia"/>
                <w:sz w:val="24"/>
              </w:rPr>
              <w:t>8.3.2扩展</w:t>
            </w:r>
            <w:r>
              <w:rPr>
                <w:rFonts w:ascii="仿宋" w:eastAsia="仿宋" w:hAnsi="仿宋"/>
                <w:sz w:val="24"/>
              </w:rPr>
              <w:t>的</w:t>
            </w:r>
            <w:r>
              <w:rPr>
                <w:rFonts w:ascii="仿宋" w:eastAsia="仿宋" w:hAnsi="仿宋" w:hint="eastAsia"/>
                <w:sz w:val="24"/>
              </w:rPr>
              <w:t>内容</w:t>
            </w:r>
          </w:p>
          <w:p w:rsidR="00496442" w:rsidRDefault="00496442" w:rsidP="00057828">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)扩展其获证产品加工场所的</w:t>
            </w:r>
            <w:r>
              <w:rPr>
                <w:rFonts w:ascii="仿宋" w:eastAsia="仿宋" w:hAnsi="仿宋"/>
                <w:sz w:val="24"/>
              </w:rPr>
              <w:t>（</w:t>
            </w:r>
            <w:r>
              <w:rPr>
                <w:rFonts w:ascii="仿宋" w:eastAsia="仿宋" w:hAnsi="仿宋" w:hint="eastAsia"/>
                <w:sz w:val="24"/>
              </w:rPr>
              <w:t>如同一认证</w:t>
            </w:r>
            <w:r>
              <w:rPr>
                <w:rFonts w:ascii="仿宋" w:eastAsia="仿宋" w:hAnsi="仿宋"/>
                <w:sz w:val="24"/>
              </w:rPr>
              <w:t>委托人、</w:t>
            </w:r>
            <w:r>
              <w:rPr>
                <w:rFonts w:ascii="仿宋" w:eastAsia="仿宋" w:hAnsi="仿宋" w:hint="eastAsia"/>
                <w:sz w:val="24"/>
              </w:rPr>
              <w:t>生产者（制造商）</w:t>
            </w:r>
            <w:r>
              <w:rPr>
                <w:rFonts w:ascii="仿宋" w:eastAsia="仿宋" w:hAnsi="仿宋"/>
                <w:sz w:val="24"/>
              </w:rPr>
              <w:t>内</w:t>
            </w:r>
            <w:r>
              <w:rPr>
                <w:rFonts w:ascii="仿宋" w:eastAsia="仿宋" w:hAnsi="仿宋" w:hint="eastAsia"/>
                <w:sz w:val="24"/>
              </w:rPr>
              <w:t>新增</w:t>
            </w:r>
            <w:r>
              <w:rPr>
                <w:rFonts w:ascii="仿宋" w:eastAsia="仿宋" w:hAnsi="仿宋"/>
                <w:sz w:val="24"/>
              </w:rPr>
              <w:t>生产企业</w:t>
            </w:r>
            <w:r>
              <w:rPr>
                <w:rFonts w:ascii="仿宋" w:eastAsia="仿宋" w:hAnsi="仿宋" w:hint="eastAsia"/>
                <w:sz w:val="24"/>
              </w:rPr>
              <w:t>场所的</w:t>
            </w:r>
            <w:r>
              <w:rPr>
                <w:rFonts w:ascii="仿宋" w:eastAsia="仿宋" w:hAnsi="仿宋"/>
                <w:sz w:val="24"/>
              </w:rPr>
              <w:t>）</w:t>
            </w:r>
            <w:r>
              <w:rPr>
                <w:rFonts w:ascii="仿宋" w:eastAsia="仿宋" w:hAnsi="仿宋" w:hint="eastAsia"/>
                <w:sz w:val="24"/>
              </w:rPr>
              <w:t>；</w:t>
            </w:r>
          </w:p>
          <w:p w:rsidR="00496442" w:rsidRDefault="00496442" w:rsidP="00057828">
            <w:pPr>
              <w:spacing w:line="276" w:lineRule="auto"/>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)扩展认证证书覆盖范围的。</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1</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9认证标志</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详见2</w:t>
            </w:r>
            <w:r>
              <w:rPr>
                <w:rFonts w:ascii="仿宋" w:eastAsia="仿宋" w:hAnsi="仿宋"/>
                <w:sz w:val="24"/>
              </w:rPr>
              <w:t>018</w:t>
            </w:r>
            <w:r>
              <w:rPr>
                <w:rFonts w:ascii="仿宋" w:eastAsia="仿宋" w:hAnsi="仿宋" w:hint="eastAsia"/>
                <w:sz w:val="24"/>
              </w:rPr>
              <w:t>版认证实施细则</w:t>
            </w:r>
          </w:p>
        </w:tc>
        <w:tc>
          <w:tcPr>
            <w:tcW w:w="5529"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详见2</w:t>
            </w:r>
            <w:r>
              <w:rPr>
                <w:rFonts w:ascii="仿宋" w:eastAsia="仿宋" w:hAnsi="仿宋"/>
                <w:sz w:val="24"/>
              </w:rPr>
              <w:t>021</w:t>
            </w:r>
            <w:r>
              <w:rPr>
                <w:rFonts w:ascii="仿宋" w:eastAsia="仿宋" w:hAnsi="仿宋" w:hint="eastAsia"/>
                <w:sz w:val="24"/>
              </w:rPr>
              <w:t>版认证实施细则</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2</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1</w:t>
            </w:r>
            <w:r>
              <w:rPr>
                <w:rFonts w:ascii="仿宋" w:eastAsia="仿宋" w:hAnsi="仿宋"/>
                <w:sz w:val="24"/>
              </w:rPr>
              <w:t>1</w:t>
            </w:r>
            <w:r>
              <w:rPr>
                <w:rFonts w:ascii="仿宋" w:eastAsia="仿宋" w:hAnsi="仿宋" w:hint="eastAsia"/>
                <w:sz w:val="24"/>
              </w:rPr>
              <w:t>费用</w:t>
            </w:r>
          </w:p>
        </w:tc>
        <w:tc>
          <w:tcPr>
            <w:tcW w:w="5811" w:type="dxa"/>
            <w:vAlign w:val="center"/>
          </w:tcPr>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CQC按照国家规定制定收费标准，并公开收费标准</w:t>
            </w:r>
            <w:r>
              <w:rPr>
                <w:rFonts w:ascii="仿宋" w:eastAsia="仿宋" w:hAnsi="仿宋" w:hint="eastAsia"/>
                <w:sz w:val="24"/>
              </w:rPr>
              <w:lastRenderedPageBreak/>
              <w:t>清单。</w:t>
            </w:r>
          </w:p>
        </w:tc>
        <w:tc>
          <w:tcPr>
            <w:tcW w:w="5529" w:type="dxa"/>
            <w:vAlign w:val="center"/>
          </w:tcPr>
          <w:p w:rsidR="00496442" w:rsidRDefault="00496442" w:rsidP="00057828">
            <w:pPr>
              <w:spacing w:line="276" w:lineRule="auto"/>
              <w:ind w:left="20" w:right="40" w:firstLineChars="200" w:firstLine="480"/>
              <w:rPr>
                <w:rFonts w:ascii="仿宋" w:eastAsia="仿宋" w:hAnsi="仿宋"/>
                <w:sz w:val="24"/>
              </w:rPr>
            </w:pPr>
            <w:r>
              <w:rPr>
                <w:rFonts w:ascii="仿宋" w:eastAsia="仿宋" w:hAnsi="仿宋" w:hint="eastAsia"/>
                <w:sz w:val="24"/>
              </w:rPr>
              <w:lastRenderedPageBreak/>
              <w:t>CQC按照国家规定制定收费标准并公示，按收</w:t>
            </w:r>
            <w:r>
              <w:rPr>
                <w:rFonts w:ascii="仿宋" w:eastAsia="仿宋" w:hAnsi="仿宋" w:hint="eastAsia"/>
                <w:sz w:val="24"/>
              </w:rPr>
              <w:lastRenderedPageBreak/>
              <w:t>费标准或合同约定价格向认证委托人收费。</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2</w:t>
            </w:r>
            <w:r>
              <w:rPr>
                <w:rFonts w:ascii="仿宋" w:eastAsia="仿宋" w:hAnsi="仿宋"/>
                <w:sz w:val="24"/>
              </w:rPr>
              <w:t>3</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与技术争议、投诉、申诉相关的流程及时限要求</w:t>
            </w:r>
          </w:p>
        </w:tc>
        <w:tc>
          <w:tcPr>
            <w:tcW w:w="5811" w:type="dxa"/>
            <w:vAlign w:val="center"/>
          </w:tcPr>
          <w:p w:rsidR="00496442" w:rsidRDefault="00496442" w:rsidP="00057828">
            <w:pPr>
              <w:spacing w:line="276" w:lineRule="auto"/>
              <w:ind w:firstLineChars="200" w:firstLine="480"/>
              <w:rPr>
                <w:rFonts w:ascii="仿宋" w:eastAsia="仿宋" w:hAnsi="仿宋"/>
                <w:sz w:val="24"/>
              </w:rPr>
            </w:pPr>
            <w:r>
              <w:rPr>
                <w:rFonts w:ascii="仿宋" w:eastAsia="仿宋" w:hAnsi="仿宋" w:hint="eastAsia"/>
                <w:sz w:val="24"/>
              </w:rPr>
              <w:t>按照CQC《申诉、投诉和争议的处理程序》的要求进行。</w:t>
            </w:r>
          </w:p>
        </w:tc>
        <w:tc>
          <w:tcPr>
            <w:tcW w:w="5529" w:type="dxa"/>
            <w:vAlign w:val="center"/>
          </w:tcPr>
          <w:p w:rsidR="00496442" w:rsidRDefault="00496442" w:rsidP="00057828">
            <w:pPr>
              <w:spacing w:line="276" w:lineRule="auto"/>
              <w:ind w:right="40"/>
              <w:rPr>
                <w:rFonts w:ascii="仿宋" w:eastAsia="仿宋" w:hAnsi="仿宋"/>
                <w:sz w:val="24"/>
              </w:rPr>
            </w:pPr>
            <w:r>
              <w:rPr>
                <w:rFonts w:ascii="仿宋" w:eastAsia="仿宋" w:hAnsi="仿宋" w:hint="eastAsia"/>
                <w:sz w:val="24"/>
              </w:rPr>
              <w:t>扩展《申诉、投诉和争议的处理程序》的内容，详见2</w:t>
            </w:r>
            <w:r>
              <w:rPr>
                <w:rFonts w:ascii="仿宋" w:eastAsia="仿宋" w:hAnsi="仿宋"/>
                <w:sz w:val="24"/>
              </w:rPr>
              <w:t>021</w:t>
            </w:r>
            <w:r>
              <w:rPr>
                <w:rFonts w:ascii="仿宋" w:eastAsia="仿宋" w:hAnsi="仿宋" w:hint="eastAsia"/>
                <w:sz w:val="24"/>
              </w:rPr>
              <w:t>版认证实施细则。</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4</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附件2</w:t>
            </w:r>
            <w:r>
              <w:rPr>
                <w:rFonts w:ascii="仿宋" w:eastAsia="仿宋" w:hAnsi="仿宋"/>
                <w:sz w:val="24"/>
              </w:rPr>
              <w:t xml:space="preserve"> </w:t>
            </w:r>
            <w:r>
              <w:rPr>
                <w:rFonts w:ascii="仿宋" w:eastAsia="仿宋" w:hAnsi="仿宋" w:hint="eastAsia"/>
                <w:sz w:val="24"/>
              </w:rPr>
              <w:t>认证委托资料清单</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附件</w:t>
            </w:r>
            <w:r>
              <w:rPr>
                <w:rFonts w:ascii="仿宋" w:eastAsia="仿宋" w:hAnsi="仿宋"/>
                <w:sz w:val="24"/>
              </w:rPr>
              <w:t xml:space="preserve">1 </w:t>
            </w:r>
            <w:r>
              <w:rPr>
                <w:rFonts w:ascii="仿宋" w:eastAsia="仿宋" w:hAnsi="仿宋" w:hint="eastAsia"/>
                <w:sz w:val="24"/>
              </w:rPr>
              <w:t>认证委托资料清单</w:t>
            </w:r>
          </w:p>
        </w:tc>
        <w:tc>
          <w:tcPr>
            <w:tcW w:w="5529" w:type="dxa"/>
            <w:vAlign w:val="center"/>
          </w:tcPr>
          <w:p w:rsidR="00496442" w:rsidRDefault="00496442" w:rsidP="00057828">
            <w:pPr>
              <w:spacing w:line="276" w:lineRule="auto"/>
              <w:ind w:right="40"/>
              <w:rPr>
                <w:rFonts w:ascii="仿宋" w:eastAsia="仿宋" w:hAnsi="仿宋"/>
                <w:sz w:val="24"/>
              </w:rPr>
            </w:pPr>
            <w:r>
              <w:rPr>
                <w:rFonts w:ascii="仿宋" w:eastAsia="仿宋" w:hAnsi="仿宋" w:hint="eastAsia"/>
                <w:sz w:val="24"/>
              </w:rPr>
              <w:t>增加内容：</w:t>
            </w:r>
          </w:p>
          <w:p w:rsidR="00496442" w:rsidRDefault="00496442" w:rsidP="00057828">
            <w:pPr>
              <w:spacing w:line="440" w:lineRule="exact"/>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、委托人、生产者（制造商）、生产企业之间签订的有关协议或合同（如O</w:t>
            </w:r>
            <w:r>
              <w:rPr>
                <w:rFonts w:ascii="仿宋" w:eastAsia="仿宋" w:hAnsi="仿宋"/>
                <w:sz w:val="24"/>
              </w:rPr>
              <w:t>DM</w:t>
            </w:r>
            <w:r>
              <w:rPr>
                <w:rFonts w:ascii="仿宋" w:eastAsia="仿宋" w:hAnsi="仿宋" w:hint="eastAsia"/>
                <w:sz w:val="24"/>
              </w:rPr>
              <w:t>协议、O</w:t>
            </w:r>
            <w:r>
              <w:rPr>
                <w:rFonts w:ascii="仿宋" w:eastAsia="仿宋" w:hAnsi="仿宋"/>
                <w:sz w:val="24"/>
              </w:rPr>
              <w:t>EM</w:t>
            </w:r>
            <w:r>
              <w:rPr>
                <w:rFonts w:ascii="仿宋" w:eastAsia="仿宋" w:hAnsi="仿宋" w:hint="eastAsia"/>
                <w:sz w:val="24"/>
              </w:rPr>
              <w:t>协议、委托加工协议等）。</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5</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附件3</w:t>
            </w:r>
            <w:r>
              <w:rPr>
                <w:rFonts w:ascii="仿宋" w:eastAsia="仿宋" w:hAnsi="仿宋"/>
                <w:sz w:val="24"/>
              </w:rPr>
              <w:t xml:space="preserve"> </w:t>
            </w:r>
            <w:r>
              <w:rPr>
                <w:rFonts w:ascii="仿宋" w:eastAsia="仿宋" w:hAnsi="仿宋" w:hint="eastAsia"/>
                <w:sz w:val="24"/>
              </w:rPr>
              <w:t>电动自行车产品结构及技术参数</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附件</w:t>
            </w:r>
            <w:r>
              <w:rPr>
                <w:rFonts w:ascii="仿宋" w:eastAsia="仿宋" w:hAnsi="仿宋"/>
                <w:sz w:val="24"/>
              </w:rPr>
              <w:t xml:space="preserve">2 </w:t>
            </w:r>
            <w:r>
              <w:rPr>
                <w:rFonts w:ascii="仿宋" w:eastAsia="仿宋" w:hAnsi="仿宋" w:hint="eastAsia"/>
                <w:sz w:val="24"/>
              </w:rPr>
              <w:t>电动自行车产品结构及技术参数</w:t>
            </w:r>
          </w:p>
        </w:tc>
        <w:tc>
          <w:tcPr>
            <w:tcW w:w="5529" w:type="dxa"/>
            <w:vAlign w:val="center"/>
          </w:tcPr>
          <w:p w:rsidR="00496442" w:rsidRDefault="00496442" w:rsidP="00057828">
            <w:pPr>
              <w:spacing w:line="276" w:lineRule="auto"/>
              <w:ind w:right="40"/>
              <w:rPr>
                <w:rFonts w:ascii="仿宋" w:eastAsia="仿宋" w:hAnsi="仿宋"/>
                <w:sz w:val="24"/>
              </w:rPr>
            </w:pPr>
            <w:r>
              <w:rPr>
                <w:rFonts w:ascii="仿宋" w:eastAsia="仿宋" w:hAnsi="仿宋" w:hint="eastAsia"/>
                <w:sz w:val="24"/>
              </w:rPr>
              <w:t>1、简化了技术参数的填写内容，删除了部分照片及图样要求。</w:t>
            </w:r>
          </w:p>
          <w:p w:rsidR="00496442" w:rsidRDefault="00496442" w:rsidP="00057828">
            <w:pPr>
              <w:spacing w:line="276" w:lineRule="auto"/>
              <w:ind w:right="40"/>
              <w:rPr>
                <w:rFonts w:ascii="仿宋" w:eastAsia="仿宋" w:hAnsi="仿宋"/>
                <w:sz w:val="24"/>
              </w:rPr>
            </w:pPr>
            <w:r>
              <w:rPr>
                <w:rFonts w:ascii="仿宋" w:eastAsia="仿宋" w:hAnsi="仿宋"/>
                <w:sz w:val="24"/>
              </w:rPr>
              <w:t>2</w:t>
            </w:r>
            <w:r>
              <w:rPr>
                <w:rFonts w:ascii="仿宋" w:eastAsia="仿宋" w:hAnsi="仿宋" w:hint="eastAsia"/>
                <w:sz w:val="24"/>
              </w:rPr>
              <w:t>、参数表中“生产企业”改为“生产者”。</w:t>
            </w:r>
          </w:p>
          <w:p w:rsidR="00496442" w:rsidRDefault="00496442" w:rsidP="00057828">
            <w:pPr>
              <w:spacing w:line="276" w:lineRule="auto"/>
              <w:ind w:right="40"/>
              <w:rPr>
                <w:rFonts w:ascii="仿宋" w:eastAsia="仿宋" w:hAnsi="仿宋"/>
                <w:sz w:val="24"/>
              </w:rPr>
            </w:pPr>
            <w:r>
              <w:rPr>
                <w:rFonts w:ascii="仿宋" w:eastAsia="仿宋" w:hAnsi="仿宋" w:hint="eastAsia"/>
                <w:sz w:val="24"/>
              </w:rPr>
              <w:t>3、增加附录2</w:t>
            </w:r>
            <w:r>
              <w:rPr>
                <w:rFonts w:ascii="仿宋" w:eastAsia="仿宋" w:hAnsi="仿宋"/>
                <w:sz w:val="24"/>
              </w:rPr>
              <w:t xml:space="preserve"> </w:t>
            </w:r>
            <w:r>
              <w:rPr>
                <w:rFonts w:ascii="仿宋" w:eastAsia="仿宋" w:hAnsi="仿宋" w:hint="eastAsia"/>
                <w:sz w:val="24"/>
              </w:rPr>
              <w:t>生产者（制造商）认证产品脉络图。</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t>2</w:t>
            </w:r>
            <w:r>
              <w:rPr>
                <w:rFonts w:ascii="仿宋" w:eastAsia="仿宋" w:hAnsi="仿宋"/>
                <w:sz w:val="24"/>
              </w:rPr>
              <w:t>6</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附件6生产一致性审查要求</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附件5</w:t>
            </w:r>
            <w:r>
              <w:rPr>
                <w:rFonts w:ascii="仿宋" w:eastAsia="仿宋" w:hAnsi="仿宋"/>
                <w:sz w:val="24"/>
              </w:rPr>
              <w:t xml:space="preserve"> </w:t>
            </w:r>
            <w:r>
              <w:rPr>
                <w:rFonts w:ascii="仿宋" w:eastAsia="仿宋" w:hAnsi="仿宋" w:hint="eastAsia"/>
                <w:sz w:val="24"/>
              </w:rPr>
              <w:t>生产一致性审查要求</w:t>
            </w:r>
          </w:p>
        </w:tc>
        <w:tc>
          <w:tcPr>
            <w:tcW w:w="5529" w:type="dxa"/>
            <w:vAlign w:val="center"/>
          </w:tcPr>
          <w:p w:rsidR="00496442" w:rsidRDefault="00496442" w:rsidP="00057828">
            <w:pPr>
              <w:spacing w:line="276" w:lineRule="auto"/>
              <w:ind w:right="40"/>
              <w:rPr>
                <w:rFonts w:ascii="仿宋" w:eastAsia="仿宋" w:hAnsi="仿宋"/>
                <w:sz w:val="24"/>
              </w:rPr>
            </w:pPr>
            <w:r>
              <w:rPr>
                <w:rFonts w:ascii="仿宋" w:eastAsia="仿宋" w:hAnsi="仿宋" w:hint="eastAsia"/>
                <w:sz w:val="24"/>
              </w:rPr>
              <w:t>删除：</w:t>
            </w:r>
          </w:p>
          <w:p w:rsidR="00496442" w:rsidRDefault="00496442" w:rsidP="00057828">
            <w:pPr>
              <w:spacing w:line="276" w:lineRule="auto"/>
              <w:ind w:right="40"/>
              <w:rPr>
                <w:rFonts w:ascii="仿宋" w:eastAsia="仿宋" w:hAnsi="仿宋"/>
                <w:sz w:val="24"/>
              </w:rPr>
            </w:pPr>
            <w:r>
              <w:rPr>
                <w:rFonts w:ascii="仿宋" w:eastAsia="仿宋" w:hAnsi="仿宋"/>
                <w:sz w:val="24"/>
              </w:rPr>
              <w:t>1</w:t>
            </w:r>
            <w:r>
              <w:rPr>
                <w:rFonts w:ascii="仿宋" w:eastAsia="仿宋" w:hAnsi="仿宋" w:hint="eastAsia"/>
                <w:sz w:val="24"/>
              </w:rPr>
              <w:t>、附录1生产一致性控制计划模板</w:t>
            </w:r>
          </w:p>
          <w:p w:rsidR="00496442" w:rsidRDefault="00496442" w:rsidP="00057828">
            <w:pPr>
              <w:spacing w:line="276" w:lineRule="auto"/>
              <w:ind w:right="40"/>
              <w:rPr>
                <w:rFonts w:ascii="仿宋" w:eastAsia="仿宋" w:hAnsi="仿宋"/>
                <w:sz w:val="24"/>
              </w:rPr>
            </w:pPr>
            <w:r>
              <w:rPr>
                <w:rFonts w:ascii="仿宋" w:eastAsia="仿宋" w:hAnsi="仿宋"/>
                <w:sz w:val="24"/>
              </w:rPr>
              <w:t>2</w:t>
            </w:r>
            <w:r>
              <w:rPr>
                <w:rFonts w:ascii="仿宋" w:eastAsia="仿宋" w:hAnsi="仿宋" w:hint="eastAsia"/>
                <w:sz w:val="24"/>
              </w:rPr>
              <w:t>、附表3电动自行车整车一致性控制项目</w:t>
            </w:r>
          </w:p>
          <w:p w:rsidR="00496442" w:rsidRDefault="00496442" w:rsidP="00057828">
            <w:pPr>
              <w:spacing w:line="276" w:lineRule="auto"/>
              <w:ind w:right="40"/>
              <w:rPr>
                <w:rFonts w:ascii="仿宋" w:eastAsia="仿宋" w:hAnsi="仿宋"/>
                <w:sz w:val="24"/>
              </w:rPr>
            </w:pPr>
            <w:r>
              <w:rPr>
                <w:rFonts w:ascii="仿宋" w:eastAsia="仿宋" w:hAnsi="仿宋" w:hint="eastAsia"/>
                <w:sz w:val="24"/>
              </w:rPr>
              <w:t>3、附表4电动自行车关键零部件一致性控制</w:t>
            </w:r>
          </w:p>
          <w:p w:rsidR="00496442" w:rsidRDefault="00496442" w:rsidP="00057828">
            <w:pPr>
              <w:spacing w:line="276" w:lineRule="auto"/>
              <w:ind w:right="40"/>
              <w:rPr>
                <w:rFonts w:ascii="仿宋" w:eastAsia="仿宋" w:hAnsi="仿宋"/>
                <w:sz w:val="24"/>
              </w:rPr>
            </w:pPr>
            <w:r>
              <w:rPr>
                <w:rFonts w:ascii="仿宋" w:eastAsia="仿宋" w:hAnsi="仿宋" w:hint="eastAsia"/>
                <w:sz w:val="24"/>
              </w:rPr>
              <w:t>4、附表5关键工序控制要求</w:t>
            </w:r>
          </w:p>
        </w:tc>
      </w:tr>
      <w:tr w:rsidR="00496442" w:rsidTr="00057828">
        <w:tc>
          <w:tcPr>
            <w:tcW w:w="851" w:type="dxa"/>
            <w:vAlign w:val="center"/>
          </w:tcPr>
          <w:p w:rsidR="00496442" w:rsidRDefault="00496442" w:rsidP="00057828">
            <w:pPr>
              <w:spacing w:line="360" w:lineRule="auto"/>
              <w:jc w:val="center"/>
              <w:rPr>
                <w:rFonts w:ascii="仿宋" w:eastAsia="仿宋" w:hAnsi="仿宋"/>
                <w:sz w:val="24"/>
              </w:rPr>
            </w:pPr>
            <w:r>
              <w:rPr>
                <w:rFonts w:ascii="仿宋" w:eastAsia="仿宋" w:hAnsi="仿宋" w:hint="eastAsia"/>
                <w:sz w:val="24"/>
              </w:rPr>
              <w:lastRenderedPageBreak/>
              <w:t>2</w:t>
            </w:r>
            <w:r>
              <w:rPr>
                <w:rFonts w:ascii="仿宋" w:eastAsia="仿宋" w:hAnsi="仿宋"/>
                <w:sz w:val="24"/>
              </w:rPr>
              <w:t>7</w:t>
            </w:r>
          </w:p>
        </w:tc>
        <w:tc>
          <w:tcPr>
            <w:tcW w:w="1276" w:type="dxa"/>
            <w:vAlign w:val="center"/>
          </w:tcPr>
          <w:p w:rsidR="00496442" w:rsidRDefault="00496442" w:rsidP="00057828">
            <w:pPr>
              <w:spacing w:line="360" w:lineRule="exact"/>
              <w:jc w:val="left"/>
              <w:rPr>
                <w:rFonts w:ascii="仿宋" w:eastAsia="仿宋" w:hAnsi="仿宋"/>
                <w:sz w:val="24"/>
              </w:rPr>
            </w:pPr>
            <w:r>
              <w:rPr>
                <w:rFonts w:ascii="仿宋" w:eastAsia="仿宋" w:hAnsi="仿宋" w:hint="eastAsia"/>
                <w:sz w:val="24"/>
              </w:rPr>
              <w:t>附件7产品合格证</w:t>
            </w:r>
          </w:p>
        </w:tc>
        <w:tc>
          <w:tcPr>
            <w:tcW w:w="5811" w:type="dxa"/>
            <w:vAlign w:val="center"/>
          </w:tcPr>
          <w:p w:rsidR="00496442" w:rsidRDefault="00496442" w:rsidP="00057828">
            <w:pPr>
              <w:spacing w:line="276" w:lineRule="auto"/>
              <w:rPr>
                <w:rFonts w:ascii="仿宋" w:eastAsia="仿宋" w:hAnsi="仿宋"/>
                <w:sz w:val="24"/>
              </w:rPr>
            </w:pPr>
            <w:r>
              <w:rPr>
                <w:rFonts w:ascii="仿宋" w:eastAsia="仿宋" w:hAnsi="仿宋" w:hint="eastAsia"/>
                <w:sz w:val="24"/>
              </w:rPr>
              <w:t>附件6产品合格证</w:t>
            </w:r>
          </w:p>
        </w:tc>
        <w:tc>
          <w:tcPr>
            <w:tcW w:w="5529" w:type="dxa"/>
            <w:vAlign w:val="center"/>
          </w:tcPr>
          <w:p w:rsidR="00496442" w:rsidRDefault="00496442" w:rsidP="00057828">
            <w:pPr>
              <w:spacing w:line="276" w:lineRule="auto"/>
              <w:ind w:right="40"/>
              <w:rPr>
                <w:rFonts w:ascii="仿宋" w:eastAsia="仿宋" w:hAnsi="仿宋"/>
                <w:sz w:val="24"/>
              </w:rPr>
            </w:pPr>
            <w:r>
              <w:rPr>
                <w:rFonts w:ascii="仿宋" w:eastAsia="仿宋" w:hAnsi="仿宋" w:hint="eastAsia"/>
                <w:sz w:val="24"/>
              </w:rPr>
              <w:t>1、将“企业”修改为“生产者（制造商）或生产企业。”</w:t>
            </w:r>
          </w:p>
          <w:p w:rsidR="00496442" w:rsidRDefault="00496442" w:rsidP="00057828">
            <w:pPr>
              <w:spacing w:line="276" w:lineRule="auto"/>
              <w:ind w:right="40"/>
              <w:rPr>
                <w:rFonts w:ascii="仿宋" w:eastAsia="仿宋" w:hAnsi="仿宋"/>
                <w:sz w:val="24"/>
              </w:rPr>
            </w:pPr>
            <w:r>
              <w:rPr>
                <w:rFonts w:ascii="仿宋" w:eastAsia="仿宋" w:hAnsi="仿宋" w:hint="eastAsia"/>
                <w:sz w:val="24"/>
              </w:rPr>
              <w:t>2、删除“建议编号使用电子代码。”的要求。</w:t>
            </w:r>
          </w:p>
          <w:p w:rsidR="00496442" w:rsidRDefault="00496442" w:rsidP="00057828">
            <w:pPr>
              <w:spacing w:line="276" w:lineRule="auto"/>
              <w:ind w:right="40"/>
              <w:rPr>
                <w:rFonts w:ascii="仿宋" w:eastAsia="仿宋" w:hAnsi="仿宋"/>
                <w:sz w:val="24"/>
              </w:rPr>
            </w:pPr>
            <w:r>
              <w:rPr>
                <w:rFonts w:ascii="仿宋" w:eastAsia="仿宋" w:hAnsi="仿宋" w:hint="eastAsia"/>
                <w:sz w:val="24"/>
              </w:rPr>
              <w:t>3、附表“电动自行车产品合格证”中将“0</w:t>
            </w:r>
            <w:r>
              <w:rPr>
                <w:rFonts w:ascii="仿宋" w:eastAsia="仿宋" w:hAnsi="仿宋"/>
                <w:sz w:val="24"/>
              </w:rPr>
              <w:t>.0</w:t>
            </w:r>
            <w:r>
              <w:rPr>
                <w:rFonts w:ascii="仿宋" w:eastAsia="仿宋" w:hAnsi="仿宋" w:hint="eastAsia"/>
                <w:sz w:val="24"/>
              </w:rPr>
              <w:t>车辆编码”修改为“0</w:t>
            </w:r>
            <w:r>
              <w:rPr>
                <w:rFonts w:ascii="仿宋" w:eastAsia="仿宋" w:hAnsi="仿宋"/>
                <w:sz w:val="24"/>
              </w:rPr>
              <w:t>.0</w:t>
            </w:r>
            <w:r>
              <w:rPr>
                <w:rFonts w:ascii="仿宋" w:eastAsia="仿宋" w:hAnsi="仿宋" w:hint="eastAsia"/>
                <w:sz w:val="24"/>
              </w:rPr>
              <w:t>整车编码”、“0</w:t>
            </w:r>
            <w:r>
              <w:rPr>
                <w:rFonts w:ascii="仿宋" w:eastAsia="仿宋" w:hAnsi="仿宋"/>
                <w:sz w:val="24"/>
              </w:rPr>
              <w:t>.15</w:t>
            </w:r>
            <w:r>
              <w:rPr>
                <w:rFonts w:ascii="仿宋" w:eastAsia="仿宋" w:hAnsi="仿宋" w:hint="eastAsia"/>
                <w:sz w:val="24"/>
              </w:rPr>
              <w:t>续行里程（km）修改为0.15续行里程（km）（选填）”、“0</w:t>
            </w:r>
            <w:r>
              <w:rPr>
                <w:rFonts w:ascii="仿宋" w:eastAsia="仿宋" w:hAnsi="仿宋"/>
                <w:sz w:val="24"/>
              </w:rPr>
              <w:t>.18</w:t>
            </w:r>
            <w:r>
              <w:rPr>
                <w:rFonts w:ascii="仿宋" w:eastAsia="仿宋" w:hAnsi="仿宋" w:hint="eastAsia"/>
                <w:sz w:val="24"/>
              </w:rPr>
              <w:t>车辆生产日期”修改为“0</w:t>
            </w:r>
            <w:r>
              <w:rPr>
                <w:rFonts w:ascii="仿宋" w:eastAsia="仿宋" w:hAnsi="仿宋"/>
                <w:sz w:val="24"/>
              </w:rPr>
              <w:t>.18</w:t>
            </w:r>
            <w:r>
              <w:rPr>
                <w:rFonts w:ascii="仿宋" w:eastAsia="仿宋" w:hAnsi="仿宋" w:hint="eastAsia"/>
                <w:sz w:val="24"/>
              </w:rPr>
              <w:t>车辆制造日期”。</w:t>
            </w:r>
          </w:p>
        </w:tc>
      </w:tr>
    </w:tbl>
    <w:p w:rsidR="00496442" w:rsidRDefault="00496442" w:rsidP="00496442">
      <w:pPr>
        <w:spacing w:line="360" w:lineRule="auto"/>
        <w:ind w:firstLineChars="200" w:firstLine="480"/>
        <w:rPr>
          <w:rFonts w:ascii="仿宋" w:eastAsia="仿宋" w:hAnsi="仿宋"/>
          <w:sz w:val="24"/>
          <w:szCs w:val="24"/>
        </w:rPr>
      </w:pPr>
    </w:p>
    <w:p w:rsidR="0000261E" w:rsidRPr="00496442" w:rsidRDefault="0000261E">
      <w:bookmarkStart w:id="3" w:name="_GoBack"/>
      <w:bookmarkEnd w:id="3"/>
    </w:p>
    <w:sectPr w:rsidR="0000261E" w:rsidRPr="00496442">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2A" w:rsidRDefault="00203D2A" w:rsidP="00496442">
      <w:r>
        <w:separator/>
      </w:r>
    </w:p>
  </w:endnote>
  <w:endnote w:type="continuationSeparator" w:id="0">
    <w:p w:rsidR="00203D2A" w:rsidRDefault="00203D2A" w:rsidP="0049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2A" w:rsidRDefault="00203D2A" w:rsidP="00496442">
      <w:r>
        <w:separator/>
      </w:r>
    </w:p>
  </w:footnote>
  <w:footnote w:type="continuationSeparator" w:id="0">
    <w:p w:rsidR="00203D2A" w:rsidRDefault="00203D2A" w:rsidP="00496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21"/>
    <w:rsid w:val="0000261E"/>
    <w:rsid w:val="00203D2A"/>
    <w:rsid w:val="00496442"/>
    <w:rsid w:val="006B4408"/>
    <w:rsid w:val="00E11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42"/>
    <w:pPr>
      <w:widowControl w:val="0"/>
      <w:jc w:val="both"/>
    </w:pPr>
    <w:rPr>
      <w:rFonts w:ascii="等线" w:eastAsia="等线" w:hAnsi="等线" w:cs="Times New Roman"/>
    </w:rPr>
  </w:style>
  <w:style w:type="paragraph" w:styleId="2">
    <w:name w:val="heading 2"/>
    <w:basedOn w:val="a"/>
    <w:next w:val="a"/>
    <w:link w:val="2Char"/>
    <w:qFormat/>
    <w:rsid w:val="00496442"/>
    <w:pPr>
      <w:keepNext/>
      <w:keepLines/>
      <w:widowControl/>
      <w:snapToGrid w:val="0"/>
      <w:spacing w:beforeLines="50" w:before="156"/>
      <w:outlineLvl w:val="1"/>
    </w:pPr>
    <w:rPr>
      <w:rFonts w:ascii="方正仿宋简体" w:eastAsia="方正仿宋简体" w:hAnsi="Arial" w:cs="Arial"/>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4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442"/>
    <w:rPr>
      <w:sz w:val="18"/>
      <w:szCs w:val="18"/>
    </w:rPr>
  </w:style>
  <w:style w:type="paragraph" w:styleId="a4">
    <w:name w:val="footer"/>
    <w:basedOn w:val="a"/>
    <w:link w:val="Char0"/>
    <w:uiPriority w:val="99"/>
    <w:unhideWhenUsed/>
    <w:rsid w:val="004964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442"/>
    <w:rPr>
      <w:sz w:val="18"/>
      <w:szCs w:val="18"/>
    </w:rPr>
  </w:style>
  <w:style w:type="character" w:customStyle="1" w:styleId="2Char">
    <w:name w:val="标题 2 Char"/>
    <w:basedOn w:val="a0"/>
    <w:link w:val="2"/>
    <w:rsid w:val="00496442"/>
    <w:rPr>
      <w:rFonts w:ascii="方正仿宋简体" w:eastAsia="方正仿宋简体" w:hAnsi="Arial" w:cs="Arial"/>
      <w:b/>
      <w:bCs/>
      <w:color w:val="000000"/>
      <w:sz w:val="28"/>
      <w:szCs w:val="24"/>
    </w:rPr>
  </w:style>
  <w:style w:type="character" w:customStyle="1" w:styleId="1CharChar">
    <w:name w:val="样式1 Char Char"/>
    <w:link w:val="1"/>
    <w:rsid w:val="00496442"/>
    <w:rPr>
      <w:rFonts w:ascii="方正仿宋简体" w:eastAsia="方正仿宋简体" w:hAnsi="宋体"/>
      <w:color w:val="000000"/>
      <w:sz w:val="28"/>
      <w:szCs w:val="28"/>
    </w:rPr>
  </w:style>
  <w:style w:type="character" w:customStyle="1" w:styleId="Char1">
    <w:name w:val="副标题 Char"/>
    <w:basedOn w:val="a0"/>
    <w:link w:val="a5"/>
    <w:rsid w:val="00496442"/>
    <w:rPr>
      <w:b/>
      <w:bCs/>
      <w:kern w:val="28"/>
      <w:sz w:val="32"/>
      <w:szCs w:val="32"/>
    </w:rPr>
  </w:style>
  <w:style w:type="paragraph" w:styleId="a5">
    <w:name w:val="Subtitle"/>
    <w:basedOn w:val="a"/>
    <w:next w:val="a"/>
    <w:link w:val="Char1"/>
    <w:qFormat/>
    <w:rsid w:val="00496442"/>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10">
    <w:name w:val="副标题 Char1"/>
    <w:basedOn w:val="a0"/>
    <w:uiPriority w:val="11"/>
    <w:rsid w:val="00496442"/>
    <w:rPr>
      <w:rFonts w:asciiTheme="majorHAnsi" w:eastAsia="宋体" w:hAnsiTheme="majorHAnsi" w:cstheme="majorBidi"/>
      <w:b/>
      <w:bCs/>
      <w:kern w:val="28"/>
      <w:sz w:val="32"/>
      <w:szCs w:val="32"/>
    </w:rPr>
  </w:style>
  <w:style w:type="paragraph" w:customStyle="1" w:styleId="1">
    <w:name w:val="样式1"/>
    <w:basedOn w:val="a"/>
    <w:link w:val="1CharChar"/>
    <w:rsid w:val="00496442"/>
    <w:pPr>
      <w:widowControl/>
      <w:adjustRightInd w:val="0"/>
      <w:snapToGrid w:val="0"/>
      <w:spacing w:line="500" w:lineRule="exact"/>
      <w:ind w:firstLineChars="200" w:firstLine="560"/>
    </w:pPr>
    <w:rPr>
      <w:rFonts w:ascii="方正仿宋简体" w:eastAsia="方正仿宋简体" w:hAnsi="宋体" w:cstheme="minorBidi"/>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42"/>
    <w:pPr>
      <w:widowControl w:val="0"/>
      <w:jc w:val="both"/>
    </w:pPr>
    <w:rPr>
      <w:rFonts w:ascii="等线" w:eastAsia="等线" w:hAnsi="等线" w:cs="Times New Roman"/>
    </w:rPr>
  </w:style>
  <w:style w:type="paragraph" w:styleId="2">
    <w:name w:val="heading 2"/>
    <w:basedOn w:val="a"/>
    <w:next w:val="a"/>
    <w:link w:val="2Char"/>
    <w:qFormat/>
    <w:rsid w:val="00496442"/>
    <w:pPr>
      <w:keepNext/>
      <w:keepLines/>
      <w:widowControl/>
      <w:snapToGrid w:val="0"/>
      <w:spacing w:beforeLines="50" w:before="156"/>
      <w:outlineLvl w:val="1"/>
    </w:pPr>
    <w:rPr>
      <w:rFonts w:ascii="方正仿宋简体" w:eastAsia="方正仿宋简体" w:hAnsi="Arial" w:cs="Arial"/>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4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442"/>
    <w:rPr>
      <w:sz w:val="18"/>
      <w:szCs w:val="18"/>
    </w:rPr>
  </w:style>
  <w:style w:type="paragraph" w:styleId="a4">
    <w:name w:val="footer"/>
    <w:basedOn w:val="a"/>
    <w:link w:val="Char0"/>
    <w:uiPriority w:val="99"/>
    <w:unhideWhenUsed/>
    <w:rsid w:val="004964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442"/>
    <w:rPr>
      <w:sz w:val="18"/>
      <w:szCs w:val="18"/>
    </w:rPr>
  </w:style>
  <w:style w:type="character" w:customStyle="1" w:styleId="2Char">
    <w:name w:val="标题 2 Char"/>
    <w:basedOn w:val="a0"/>
    <w:link w:val="2"/>
    <w:rsid w:val="00496442"/>
    <w:rPr>
      <w:rFonts w:ascii="方正仿宋简体" w:eastAsia="方正仿宋简体" w:hAnsi="Arial" w:cs="Arial"/>
      <w:b/>
      <w:bCs/>
      <w:color w:val="000000"/>
      <w:sz w:val="28"/>
      <w:szCs w:val="24"/>
    </w:rPr>
  </w:style>
  <w:style w:type="character" w:customStyle="1" w:styleId="1CharChar">
    <w:name w:val="样式1 Char Char"/>
    <w:link w:val="1"/>
    <w:rsid w:val="00496442"/>
    <w:rPr>
      <w:rFonts w:ascii="方正仿宋简体" w:eastAsia="方正仿宋简体" w:hAnsi="宋体"/>
      <w:color w:val="000000"/>
      <w:sz w:val="28"/>
      <w:szCs w:val="28"/>
    </w:rPr>
  </w:style>
  <w:style w:type="character" w:customStyle="1" w:styleId="Char1">
    <w:name w:val="副标题 Char"/>
    <w:basedOn w:val="a0"/>
    <w:link w:val="a5"/>
    <w:rsid w:val="00496442"/>
    <w:rPr>
      <w:b/>
      <w:bCs/>
      <w:kern w:val="28"/>
      <w:sz w:val="32"/>
      <w:szCs w:val="32"/>
    </w:rPr>
  </w:style>
  <w:style w:type="paragraph" w:styleId="a5">
    <w:name w:val="Subtitle"/>
    <w:basedOn w:val="a"/>
    <w:next w:val="a"/>
    <w:link w:val="Char1"/>
    <w:qFormat/>
    <w:rsid w:val="00496442"/>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10">
    <w:name w:val="副标题 Char1"/>
    <w:basedOn w:val="a0"/>
    <w:uiPriority w:val="11"/>
    <w:rsid w:val="00496442"/>
    <w:rPr>
      <w:rFonts w:asciiTheme="majorHAnsi" w:eastAsia="宋体" w:hAnsiTheme="majorHAnsi" w:cstheme="majorBidi"/>
      <w:b/>
      <w:bCs/>
      <w:kern w:val="28"/>
      <w:sz w:val="32"/>
      <w:szCs w:val="32"/>
    </w:rPr>
  </w:style>
  <w:style w:type="paragraph" w:customStyle="1" w:styleId="1">
    <w:name w:val="样式1"/>
    <w:basedOn w:val="a"/>
    <w:link w:val="1CharChar"/>
    <w:rsid w:val="00496442"/>
    <w:pPr>
      <w:widowControl/>
      <w:adjustRightInd w:val="0"/>
      <w:snapToGrid w:val="0"/>
      <w:spacing w:line="500" w:lineRule="exact"/>
      <w:ind w:firstLineChars="200" w:firstLine="560"/>
    </w:pPr>
    <w:rPr>
      <w:rFonts w:ascii="方正仿宋简体" w:eastAsia="方正仿宋简体" w:hAnsi="宋体" w:cstheme="minorBid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989</Words>
  <Characters>5640</Characters>
  <Application>Microsoft Office Word</Application>
  <DocSecurity>0</DocSecurity>
  <Lines>47</Lines>
  <Paragraphs>13</Paragraphs>
  <ScaleCrop>false</ScaleCrop>
  <Company>WORKGROUP</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2021-07-14T08:15:00Z</dcterms:created>
  <dcterms:modified xsi:type="dcterms:W3CDTF">2021-07-14T08:16:00Z</dcterms:modified>
</cp:coreProperties>
</file>